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41" w:rsidRDefault="00656641">
      <w:pPr>
        <w:rPr>
          <w:del w:id="0" w:author="Atelier ARSPRO" w:date="2011-09-07T17:30:00Z"/>
          <w:rFonts w:ascii="Verdana" w:hAnsi="Verdana"/>
          <w:sz w:val="28"/>
        </w:rPr>
      </w:pPr>
    </w:p>
    <w:p w:rsidR="00656641" w:rsidRDefault="00656641">
      <w:pPr>
        <w:pBdr>
          <w:top w:val="inset" w:sz="6" w:space="1" w:color="auto"/>
          <w:left w:val="inset" w:sz="6" w:space="4" w:color="auto"/>
          <w:bottom w:val="outset" w:sz="6" w:space="1" w:color="auto"/>
          <w:right w:val="outset" w:sz="6" w:space="4" w:color="auto"/>
        </w:pBdr>
        <w:shd w:val="clear" w:color="auto" w:fill="FFFFCC"/>
        <w:jc w:val="center"/>
        <w:rPr>
          <w:rFonts w:ascii="Verdana" w:hAnsi="Verdana"/>
          <w:b/>
          <w:bCs/>
          <w:color w:val="000080"/>
          <w:sz w:val="52"/>
          <w:u w:val="single"/>
        </w:rPr>
      </w:pPr>
    </w:p>
    <w:p w:rsidR="00656641" w:rsidRDefault="00656641">
      <w:pPr>
        <w:pBdr>
          <w:top w:val="inset" w:sz="6" w:space="1" w:color="auto"/>
          <w:left w:val="inset" w:sz="6" w:space="4" w:color="auto"/>
          <w:bottom w:val="outset" w:sz="6" w:space="1" w:color="auto"/>
          <w:right w:val="outset" w:sz="6" w:space="4" w:color="auto"/>
        </w:pBdr>
        <w:shd w:val="clear" w:color="auto" w:fill="FFFFCC"/>
        <w:spacing w:line="360" w:lineRule="auto"/>
        <w:jc w:val="center"/>
        <w:rPr>
          <w:rFonts w:ascii="Verdana" w:hAnsi="Verdana"/>
          <w:b/>
          <w:bCs/>
          <w:color w:val="000080"/>
          <w:sz w:val="36"/>
          <w:u w:val="single"/>
        </w:rPr>
      </w:pPr>
      <w:r>
        <w:rPr>
          <w:rFonts w:ascii="Verdana" w:hAnsi="Verdana"/>
          <w:b/>
          <w:bCs/>
          <w:color w:val="000080"/>
          <w:sz w:val="36"/>
          <w:u w:val="single"/>
        </w:rPr>
        <w:t>REGULAČNÍ PLÁN BUK – „V ALEJI“</w:t>
      </w:r>
    </w:p>
    <w:p w:rsidR="00656641" w:rsidRDefault="00656641">
      <w:pPr>
        <w:pBdr>
          <w:top w:val="inset" w:sz="6" w:space="1" w:color="auto"/>
          <w:left w:val="inset" w:sz="6" w:space="4" w:color="auto"/>
          <w:bottom w:val="outset" w:sz="6" w:space="1" w:color="auto"/>
          <w:right w:val="outset" w:sz="6" w:space="4" w:color="auto"/>
        </w:pBdr>
        <w:shd w:val="clear" w:color="auto" w:fill="FFFFCC"/>
        <w:spacing w:line="360" w:lineRule="auto"/>
        <w:jc w:val="center"/>
        <w:rPr>
          <w:rFonts w:ascii="Verdana" w:hAnsi="Verdana"/>
          <w:b/>
          <w:bCs/>
          <w:color w:val="000080"/>
          <w:sz w:val="36"/>
          <w:u w:val="single"/>
        </w:rPr>
      </w:pPr>
    </w:p>
    <w:p w:rsidR="00656641" w:rsidRDefault="00656641">
      <w:pPr>
        <w:jc w:val="center"/>
        <w:rPr>
          <w:rFonts w:ascii="Verdana" w:hAnsi="Verdana"/>
          <w:b/>
          <w:bCs/>
          <w:color w:val="000080"/>
          <w:sz w:val="44"/>
        </w:rPr>
      </w:pPr>
    </w:p>
    <w:p w:rsidR="00656641" w:rsidRDefault="00656641">
      <w:pPr>
        <w:jc w:val="center"/>
        <w:rPr>
          <w:rFonts w:ascii="Verdana" w:hAnsi="Verdana"/>
          <w:b/>
          <w:bCs/>
          <w:color w:val="000080"/>
          <w:sz w:val="44"/>
        </w:rPr>
      </w:pPr>
    </w:p>
    <w:p w:rsidR="00656641" w:rsidRDefault="00656641">
      <w:pPr>
        <w:jc w:val="center"/>
        <w:rPr>
          <w:rFonts w:ascii="Verdana" w:hAnsi="Verdana"/>
          <w:b/>
          <w:bCs/>
          <w:color w:val="000080"/>
          <w:sz w:val="44"/>
        </w:rPr>
      </w:pPr>
    </w:p>
    <w:p w:rsidR="00656641" w:rsidRDefault="00656641">
      <w:pPr>
        <w:jc w:val="center"/>
        <w:rPr>
          <w:rFonts w:ascii="Verdana" w:hAnsi="Verdana"/>
          <w:b/>
          <w:bCs/>
          <w:color w:val="000080"/>
          <w:sz w:val="44"/>
        </w:rPr>
      </w:pPr>
    </w:p>
    <w:p w:rsidR="00C80013" w:rsidRPr="00C80013" w:rsidRDefault="00C80013">
      <w:pPr>
        <w:pStyle w:val="Zkladntext2"/>
        <w:tabs>
          <w:tab w:val="left" w:pos="3119"/>
        </w:tabs>
        <w:spacing w:line="240" w:lineRule="auto"/>
        <w:rPr>
          <w:rFonts w:ascii="Verdana" w:hAnsi="Verdana"/>
          <w:b/>
          <w:bCs/>
          <w:iCs/>
          <w:color w:val="808000"/>
          <w:sz w:val="44"/>
          <w:szCs w:val="44"/>
        </w:rPr>
      </w:pPr>
      <w:r>
        <w:rPr>
          <w:rFonts w:ascii="Verdana" w:hAnsi="Verdana"/>
          <w:b/>
          <w:bCs/>
          <w:iCs/>
          <w:color w:val="808000"/>
          <w:sz w:val="44"/>
          <w:szCs w:val="44"/>
        </w:rPr>
        <w:t>TEXTOVÁ ČÁST</w:t>
      </w:r>
    </w:p>
    <w:p w:rsidR="00C80013" w:rsidRDefault="00C80013">
      <w:pPr>
        <w:pStyle w:val="Zkladntext2"/>
        <w:tabs>
          <w:tab w:val="left" w:pos="3119"/>
        </w:tabs>
        <w:spacing w:line="240" w:lineRule="auto"/>
        <w:rPr>
          <w:rFonts w:ascii="Verdana" w:hAnsi="Verdana"/>
          <w:b/>
          <w:bCs/>
          <w:i/>
          <w:iCs/>
          <w:color w:val="808000"/>
          <w:sz w:val="28"/>
        </w:rPr>
      </w:pPr>
    </w:p>
    <w:p w:rsidR="00C80013" w:rsidRDefault="00C80013">
      <w:pPr>
        <w:pStyle w:val="Zkladntext2"/>
        <w:tabs>
          <w:tab w:val="left" w:pos="3119"/>
        </w:tabs>
        <w:spacing w:line="240" w:lineRule="auto"/>
        <w:rPr>
          <w:rFonts w:ascii="Verdana" w:hAnsi="Verdana"/>
          <w:b/>
          <w:bCs/>
          <w:i/>
          <w:iCs/>
          <w:color w:val="808000"/>
          <w:sz w:val="28"/>
        </w:rPr>
      </w:pPr>
    </w:p>
    <w:p w:rsidR="00656641" w:rsidRDefault="00C80013">
      <w:pPr>
        <w:pStyle w:val="Zkladntext2"/>
        <w:tabs>
          <w:tab w:val="left" w:pos="3119"/>
        </w:tabs>
        <w:spacing w:line="240" w:lineRule="auto"/>
        <w:rPr>
          <w:rFonts w:ascii="Verdana" w:hAnsi="Verdana"/>
          <w:i/>
          <w:iCs/>
          <w:color w:val="808000"/>
          <w:sz w:val="28"/>
        </w:rPr>
      </w:pPr>
      <w:r>
        <w:rPr>
          <w:rFonts w:ascii="Verdana" w:hAnsi="Verdana"/>
          <w:b/>
          <w:bCs/>
          <w:i/>
          <w:iCs/>
          <w:color w:val="808000"/>
          <w:sz w:val="28"/>
        </w:rPr>
        <w:t xml:space="preserve">NÁVRH </w:t>
      </w:r>
      <w:r w:rsidR="00656641">
        <w:rPr>
          <w:rFonts w:ascii="Verdana" w:hAnsi="Verdana"/>
          <w:b/>
          <w:bCs/>
          <w:i/>
          <w:iCs/>
          <w:color w:val="808000"/>
          <w:sz w:val="28"/>
        </w:rPr>
        <w:t xml:space="preserve">KE SPOLEČNÉMU </w:t>
      </w:r>
      <w:r>
        <w:rPr>
          <w:rFonts w:ascii="Verdana" w:hAnsi="Verdana"/>
          <w:b/>
          <w:bCs/>
          <w:i/>
          <w:iCs/>
          <w:color w:val="808000"/>
          <w:sz w:val="28"/>
        </w:rPr>
        <w:t>PRO</w:t>
      </w:r>
      <w:r w:rsidR="00656641">
        <w:rPr>
          <w:rFonts w:ascii="Verdana" w:hAnsi="Verdana"/>
          <w:b/>
          <w:bCs/>
          <w:i/>
          <w:iCs/>
          <w:color w:val="808000"/>
          <w:sz w:val="28"/>
        </w:rPr>
        <w:t>JEDNÁNÍ</w:t>
      </w:r>
    </w:p>
    <w:p w:rsidR="00656641" w:rsidRDefault="00656641">
      <w:pPr>
        <w:pStyle w:val="Zkladntext2"/>
        <w:tabs>
          <w:tab w:val="left" w:pos="3119"/>
        </w:tabs>
        <w:spacing w:before="120" w:line="240" w:lineRule="auto"/>
        <w:ind w:firstLine="567"/>
        <w:jc w:val="left"/>
        <w:rPr>
          <w:rFonts w:ascii="Verdana" w:hAnsi="Verdana"/>
          <w:b/>
          <w:bCs/>
          <w:color w:val="CC9900"/>
        </w:rPr>
      </w:pPr>
      <w:r>
        <w:rPr>
          <w:rFonts w:ascii="Verdana" w:hAnsi="Verdana" w:cs="Arial"/>
          <w:color w:val="000080"/>
          <w:sz w:val="20"/>
          <w:szCs w:val="26"/>
        </w:rPr>
        <w:tab/>
      </w:r>
    </w:p>
    <w:p w:rsidR="00656641" w:rsidRDefault="00656641">
      <w:pPr>
        <w:pStyle w:val="Zkladntext2"/>
        <w:tabs>
          <w:tab w:val="left" w:pos="3119"/>
        </w:tabs>
        <w:spacing w:line="240" w:lineRule="auto"/>
        <w:ind w:firstLine="567"/>
        <w:jc w:val="both"/>
        <w:rPr>
          <w:rFonts w:ascii="Verdana" w:hAnsi="Verdana"/>
          <w:i/>
          <w:iCs/>
          <w:sz w:val="20"/>
        </w:rPr>
      </w:pPr>
    </w:p>
    <w:p w:rsidR="00656641" w:rsidRDefault="00656641">
      <w:pPr>
        <w:pStyle w:val="Zkladntext2"/>
        <w:tabs>
          <w:tab w:val="left" w:pos="3119"/>
        </w:tabs>
        <w:spacing w:line="240" w:lineRule="auto"/>
        <w:ind w:firstLine="567"/>
        <w:jc w:val="both"/>
        <w:rPr>
          <w:rFonts w:ascii="Verdana" w:hAnsi="Verdana"/>
          <w:i/>
          <w:iCs/>
          <w:sz w:val="20"/>
        </w:rPr>
      </w:pPr>
    </w:p>
    <w:p w:rsidR="00656641" w:rsidRDefault="00656641">
      <w:pPr>
        <w:pStyle w:val="Zkladntext2"/>
        <w:tabs>
          <w:tab w:val="left" w:pos="3119"/>
        </w:tabs>
        <w:spacing w:line="240" w:lineRule="auto"/>
        <w:ind w:firstLine="567"/>
        <w:jc w:val="both"/>
        <w:rPr>
          <w:rFonts w:ascii="Verdana" w:hAnsi="Verdana"/>
          <w:i/>
          <w:iCs/>
          <w:sz w:val="20"/>
        </w:rPr>
      </w:pPr>
    </w:p>
    <w:p w:rsidR="00656641" w:rsidRDefault="00656641">
      <w:pPr>
        <w:pStyle w:val="Zkladntext2"/>
        <w:tabs>
          <w:tab w:val="left" w:pos="3119"/>
        </w:tabs>
        <w:spacing w:line="240" w:lineRule="auto"/>
        <w:ind w:firstLine="567"/>
        <w:jc w:val="both"/>
        <w:rPr>
          <w:rFonts w:ascii="Verdana" w:hAnsi="Verdana"/>
          <w:i/>
          <w:iCs/>
          <w:sz w:val="20"/>
        </w:rPr>
      </w:pPr>
    </w:p>
    <w:p w:rsidR="00656641" w:rsidRDefault="00656641">
      <w:pPr>
        <w:pStyle w:val="Zkladntext2"/>
        <w:tabs>
          <w:tab w:val="left" w:pos="3119"/>
        </w:tabs>
        <w:spacing w:line="240" w:lineRule="auto"/>
        <w:ind w:firstLine="567"/>
        <w:jc w:val="both"/>
        <w:rPr>
          <w:rFonts w:ascii="Verdana" w:hAnsi="Verdana"/>
          <w:i/>
          <w:iCs/>
          <w:sz w:val="20"/>
        </w:rPr>
      </w:pPr>
    </w:p>
    <w:p w:rsidR="00656641" w:rsidRDefault="00656641">
      <w:pPr>
        <w:pStyle w:val="Zkladntext2"/>
        <w:tabs>
          <w:tab w:val="left" w:pos="3119"/>
        </w:tabs>
        <w:spacing w:line="240" w:lineRule="auto"/>
        <w:ind w:firstLine="567"/>
        <w:jc w:val="both"/>
        <w:rPr>
          <w:rFonts w:ascii="Verdana" w:hAnsi="Verdana"/>
          <w:i/>
          <w:iCs/>
          <w:sz w:val="20"/>
        </w:rPr>
      </w:pPr>
    </w:p>
    <w:p w:rsidR="00656641" w:rsidRDefault="00656641">
      <w:pPr>
        <w:pStyle w:val="Zkladntext2"/>
        <w:tabs>
          <w:tab w:val="left" w:pos="3119"/>
        </w:tabs>
        <w:spacing w:line="240" w:lineRule="auto"/>
        <w:ind w:firstLine="567"/>
        <w:jc w:val="both"/>
        <w:rPr>
          <w:rFonts w:ascii="Verdana" w:hAnsi="Verdana"/>
          <w:i/>
          <w:iCs/>
          <w:sz w:val="20"/>
        </w:rPr>
      </w:pPr>
    </w:p>
    <w:p w:rsidR="00656641" w:rsidRDefault="00656641">
      <w:pPr>
        <w:pStyle w:val="Zkladntext2"/>
        <w:tabs>
          <w:tab w:val="left" w:pos="3119"/>
        </w:tabs>
        <w:spacing w:line="240" w:lineRule="auto"/>
        <w:ind w:firstLine="567"/>
        <w:jc w:val="both"/>
        <w:rPr>
          <w:rFonts w:ascii="Verdana" w:hAnsi="Verdana"/>
          <w:i/>
          <w:iCs/>
          <w:sz w:val="20"/>
        </w:rPr>
      </w:pPr>
    </w:p>
    <w:p w:rsidR="00656641" w:rsidRDefault="00656641">
      <w:pPr>
        <w:pStyle w:val="Zkladntext2"/>
        <w:tabs>
          <w:tab w:val="left" w:pos="3119"/>
        </w:tabs>
        <w:spacing w:line="240" w:lineRule="auto"/>
        <w:ind w:firstLine="567"/>
        <w:jc w:val="both"/>
        <w:rPr>
          <w:rFonts w:ascii="Verdana" w:hAnsi="Verdana"/>
          <w:i/>
          <w:iCs/>
          <w:sz w:val="20"/>
        </w:rPr>
      </w:pPr>
    </w:p>
    <w:p w:rsidR="00656641" w:rsidRDefault="00656641">
      <w:pPr>
        <w:pStyle w:val="Zkladntext2"/>
        <w:tabs>
          <w:tab w:val="left" w:pos="3119"/>
        </w:tabs>
        <w:spacing w:line="240" w:lineRule="auto"/>
        <w:ind w:firstLine="567"/>
        <w:jc w:val="both"/>
        <w:rPr>
          <w:rFonts w:ascii="Verdana" w:hAnsi="Verdana"/>
          <w:i/>
          <w:iCs/>
          <w:sz w:val="20"/>
        </w:rPr>
      </w:pPr>
    </w:p>
    <w:p w:rsidR="00656641" w:rsidRDefault="00656641">
      <w:pPr>
        <w:pStyle w:val="Zkladntext2"/>
        <w:tabs>
          <w:tab w:val="left" w:pos="3119"/>
        </w:tabs>
        <w:spacing w:line="240" w:lineRule="auto"/>
        <w:ind w:firstLine="567"/>
        <w:jc w:val="both"/>
        <w:rPr>
          <w:rFonts w:ascii="Verdana" w:hAnsi="Verdana"/>
          <w:i/>
          <w:iCs/>
          <w:sz w:val="20"/>
        </w:rPr>
      </w:pPr>
    </w:p>
    <w:p w:rsidR="00656641" w:rsidRDefault="00656641">
      <w:pPr>
        <w:widowControl w:val="0"/>
        <w:tabs>
          <w:tab w:val="left" w:pos="567"/>
          <w:tab w:val="left" w:pos="3119"/>
        </w:tabs>
        <w:autoSpaceDE w:val="0"/>
        <w:autoSpaceDN w:val="0"/>
        <w:adjustRightInd w:val="0"/>
        <w:spacing w:line="360" w:lineRule="auto"/>
        <w:rPr>
          <w:rFonts w:ascii="Verdana" w:hAnsi="Verdana"/>
          <w:b/>
          <w:bCs/>
          <w:color w:val="000080"/>
          <w:sz w:val="20"/>
        </w:rPr>
      </w:pPr>
      <w:r>
        <w:rPr>
          <w:rFonts w:ascii="Verdana" w:hAnsi="Verdana"/>
          <w:i/>
          <w:iCs/>
          <w:sz w:val="20"/>
        </w:rPr>
        <w:tab/>
        <w:t>Katastrální území:</w:t>
      </w:r>
      <w:r>
        <w:rPr>
          <w:rFonts w:ascii="Verdana" w:hAnsi="Verdana"/>
          <w:i/>
          <w:iCs/>
          <w:sz w:val="20"/>
        </w:rPr>
        <w:tab/>
      </w:r>
      <w:r>
        <w:rPr>
          <w:rFonts w:ascii="Verdana" w:hAnsi="Verdana"/>
          <w:b/>
          <w:bCs/>
          <w:color w:val="000080"/>
          <w:sz w:val="20"/>
        </w:rPr>
        <w:t>Buk pod Boubínem (764 167)</w:t>
      </w:r>
    </w:p>
    <w:p w:rsidR="00656641" w:rsidRDefault="00656641">
      <w:pPr>
        <w:widowControl w:val="0"/>
        <w:tabs>
          <w:tab w:val="left" w:pos="567"/>
          <w:tab w:val="left" w:pos="3119"/>
        </w:tabs>
        <w:autoSpaceDE w:val="0"/>
        <w:autoSpaceDN w:val="0"/>
        <w:adjustRightInd w:val="0"/>
        <w:spacing w:line="360" w:lineRule="auto"/>
        <w:rPr>
          <w:i/>
          <w:iCs/>
        </w:rPr>
      </w:pPr>
      <w:r>
        <w:tab/>
      </w:r>
      <w:r>
        <w:tab/>
      </w:r>
    </w:p>
    <w:p w:rsidR="00656641" w:rsidRDefault="00656641">
      <w:pPr>
        <w:widowControl w:val="0"/>
        <w:tabs>
          <w:tab w:val="left" w:pos="3119"/>
        </w:tabs>
        <w:autoSpaceDE w:val="0"/>
        <w:autoSpaceDN w:val="0"/>
        <w:adjustRightInd w:val="0"/>
        <w:ind w:firstLine="567"/>
        <w:rPr>
          <w:rFonts w:ascii="Verdana" w:hAnsi="Verdana"/>
          <w:b/>
          <w:bCs/>
          <w:color w:val="000080"/>
          <w:sz w:val="20"/>
        </w:rPr>
      </w:pPr>
      <w:r>
        <w:rPr>
          <w:rFonts w:ascii="Verdana" w:hAnsi="Verdana"/>
          <w:i/>
          <w:iCs/>
          <w:sz w:val="20"/>
        </w:rPr>
        <w:t>Pořizovatel:</w:t>
      </w:r>
      <w:r>
        <w:rPr>
          <w:rFonts w:ascii="Verdana" w:hAnsi="Verdana"/>
          <w:sz w:val="20"/>
        </w:rPr>
        <w:tab/>
      </w:r>
      <w:r>
        <w:rPr>
          <w:rFonts w:ascii="Verdana" w:hAnsi="Verdana"/>
          <w:b/>
          <w:bCs/>
          <w:color w:val="000080"/>
          <w:sz w:val="20"/>
        </w:rPr>
        <w:t xml:space="preserve">Městský úřad Vimperk, </w:t>
      </w:r>
    </w:p>
    <w:p w:rsidR="00656641" w:rsidRDefault="00656641">
      <w:pPr>
        <w:widowControl w:val="0"/>
        <w:tabs>
          <w:tab w:val="left" w:pos="3119"/>
        </w:tabs>
        <w:autoSpaceDE w:val="0"/>
        <w:autoSpaceDN w:val="0"/>
        <w:adjustRightInd w:val="0"/>
        <w:ind w:firstLine="567"/>
        <w:rPr>
          <w:rFonts w:ascii="Verdana" w:hAnsi="Verdana"/>
          <w:b/>
          <w:bCs/>
          <w:color w:val="000080"/>
          <w:sz w:val="20"/>
        </w:rPr>
      </w:pPr>
      <w:r>
        <w:rPr>
          <w:rFonts w:ascii="Verdana" w:hAnsi="Verdana"/>
          <w:b/>
          <w:bCs/>
          <w:color w:val="000080"/>
          <w:sz w:val="20"/>
        </w:rPr>
        <w:tab/>
        <w:t>odbor výstavby a územního plánování</w:t>
      </w:r>
    </w:p>
    <w:p w:rsidR="00656641" w:rsidRDefault="00656641">
      <w:pPr>
        <w:widowControl w:val="0"/>
        <w:tabs>
          <w:tab w:val="left" w:pos="3119"/>
        </w:tabs>
        <w:autoSpaceDE w:val="0"/>
        <w:autoSpaceDN w:val="0"/>
        <w:adjustRightInd w:val="0"/>
        <w:spacing w:line="360" w:lineRule="auto"/>
        <w:ind w:firstLine="567"/>
        <w:rPr>
          <w:rFonts w:ascii="Verdana" w:hAnsi="Verdana"/>
          <w:color w:val="000080"/>
          <w:sz w:val="20"/>
          <w:szCs w:val="28"/>
        </w:rPr>
      </w:pPr>
      <w:r>
        <w:rPr>
          <w:rFonts w:ascii="Verdana" w:hAnsi="Verdana"/>
          <w:b/>
          <w:bCs/>
          <w:color w:val="000080"/>
          <w:sz w:val="20"/>
        </w:rPr>
        <w:tab/>
      </w:r>
      <w:r>
        <w:rPr>
          <w:rFonts w:ascii="Verdana" w:hAnsi="Verdana"/>
          <w:color w:val="000080"/>
          <w:sz w:val="20"/>
        </w:rPr>
        <w:t>Nad Stadionem 199, 385 17 Vimperk</w:t>
      </w:r>
    </w:p>
    <w:p w:rsidR="00656641" w:rsidRDefault="00656641">
      <w:pPr>
        <w:widowControl w:val="0"/>
        <w:tabs>
          <w:tab w:val="left" w:pos="3119"/>
        </w:tabs>
        <w:autoSpaceDE w:val="0"/>
        <w:autoSpaceDN w:val="0"/>
        <w:adjustRightInd w:val="0"/>
        <w:ind w:firstLine="567"/>
        <w:rPr>
          <w:rFonts w:ascii="Verdana" w:hAnsi="Verdana"/>
          <w:i/>
          <w:iCs/>
          <w:sz w:val="20"/>
        </w:rPr>
      </w:pPr>
    </w:p>
    <w:p w:rsidR="00656641" w:rsidRDefault="00656641">
      <w:pPr>
        <w:pStyle w:val="Zkladntext2"/>
        <w:tabs>
          <w:tab w:val="left" w:pos="3119"/>
        </w:tabs>
        <w:spacing w:line="240" w:lineRule="auto"/>
        <w:ind w:firstLine="567"/>
        <w:jc w:val="left"/>
        <w:rPr>
          <w:rFonts w:ascii="Verdana" w:hAnsi="Verdana"/>
          <w:color w:val="000080"/>
          <w:sz w:val="20"/>
        </w:rPr>
      </w:pPr>
      <w:r>
        <w:rPr>
          <w:rFonts w:ascii="Verdana" w:hAnsi="Verdana"/>
          <w:i/>
          <w:iCs/>
          <w:sz w:val="20"/>
        </w:rPr>
        <w:t>Projektant:</w:t>
      </w:r>
      <w:r>
        <w:rPr>
          <w:rFonts w:ascii="Verdana" w:hAnsi="Verdana"/>
          <w:i/>
          <w:iCs/>
          <w:sz w:val="20"/>
        </w:rPr>
        <w:tab/>
      </w:r>
      <w:r>
        <w:rPr>
          <w:rFonts w:ascii="Verdana" w:hAnsi="Verdana"/>
          <w:color w:val="000080"/>
          <w:sz w:val="20"/>
        </w:rPr>
        <w:t>Ing. arch. Dana Pavelková, ČKA 01633</w:t>
      </w:r>
    </w:p>
    <w:p w:rsidR="00656641" w:rsidRDefault="00656641">
      <w:pPr>
        <w:pStyle w:val="Zkladntext2"/>
        <w:tabs>
          <w:tab w:val="left" w:pos="3119"/>
        </w:tabs>
        <w:spacing w:line="240" w:lineRule="auto"/>
        <w:ind w:firstLine="567"/>
        <w:jc w:val="left"/>
        <w:rPr>
          <w:rFonts w:ascii="Verdana" w:hAnsi="Verdana"/>
          <w:color w:val="000080"/>
          <w:sz w:val="20"/>
        </w:rPr>
      </w:pPr>
      <w:r>
        <w:rPr>
          <w:rFonts w:ascii="Verdana" w:hAnsi="Verdana"/>
          <w:color w:val="000080"/>
          <w:sz w:val="20"/>
        </w:rPr>
        <w:tab/>
        <w:t>Architektonický ateliér ARSPRO</w:t>
      </w:r>
      <w:r>
        <w:rPr>
          <w:rFonts w:ascii="Verdana" w:hAnsi="Verdana"/>
          <w:color w:val="000080"/>
          <w:sz w:val="20"/>
        </w:rPr>
        <w:tab/>
      </w:r>
    </w:p>
    <w:p w:rsidR="00656641" w:rsidRDefault="00656641">
      <w:pPr>
        <w:pStyle w:val="Zkladntext2"/>
        <w:tabs>
          <w:tab w:val="left" w:pos="3119"/>
        </w:tabs>
        <w:spacing w:line="240" w:lineRule="auto"/>
        <w:ind w:firstLine="567"/>
        <w:jc w:val="left"/>
        <w:rPr>
          <w:rFonts w:ascii="Verdana" w:hAnsi="Verdana"/>
          <w:i/>
          <w:iCs/>
          <w:sz w:val="20"/>
        </w:rPr>
      </w:pPr>
      <w:r>
        <w:rPr>
          <w:rFonts w:ascii="Verdana" w:hAnsi="Verdana"/>
          <w:color w:val="000080"/>
          <w:sz w:val="20"/>
        </w:rPr>
        <w:tab/>
      </w:r>
      <w:proofErr w:type="spellStart"/>
      <w:r>
        <w:rPr>
          <w:rFonts w:ascii="Verdana" w:hAnsi="Verdana"/>
          <w:color w:val="000080"/>
          <w:sz w:val="20"/>
        </w:rPr>
        <w:t>Domoradická</w:t>
      </w:r>
      <w:proofErr w:type="spellEnd"/>
      <w:r>
        <w:rPr>
          <w:rFonts w:ascii="Verdana" w:hAnsi="Verdana"/>
          <w:color w:val="000080"/>
          <w:sz w:val="20"/>
        </w:rPr>
        <w:t xml:space="preserve"> 87, 381 01 Český Krumlov</w:t>
      </w:r>
    </w:p>
    <w:p w:rsidR="00656641" w:rsidRDefault="00656641">
      <w:pPr>
        <w:pStyle w:val="Zkladntext2"/>
        <w:tabs>
          <w:tab w:val="left" w:pos="3119"/>
        </w:tabs>
        <w:spacing w:line="240" w:lineRule="auto"/>
        <w:ind w:firstLine="567"/>
        <w:jc w:val="left"/>
        <w:rPr>
          <w:rFonts w:ascii="Verdana" w:hAnsi="Verdana"/>
          <w:i/>
          <w:iCs/>
          <w:sz w:val="20"/>
        </w:rPr>
      </w:pPr>
    </w:p>
    <w:p w:rsidR="00656641" w:rsidRDefault="00656641">
      <w:pPr>
        <w:pStyle w:val="Zkladntext2"/>
        <w:tabs>
          <w:tab w:val="left" w:pos="3119"/>
        </w:tabs>
        <w:spacing w:line="240" w:lineRule="auto"/>
        <w:ind w:firstLine="567"/>
        <w:jc w:val="left"/>
        <w:rPr>
          <w:rFonts w:ascii="Verdana" w:hAnsi="Verdana"/>
          <w:color w:val="000080"/>
          <w:sz w:val="20"/>
        </w:rPr>
      </w:pPr>
      <w:r>
        <w:rPr>
          <w:rFonts w:ascii="Verdana" w:hAnsi="Verdana"/>
          <w:i/>
          <w:iCs/>
          <w:sz w:val="20"/>
        </w:rPr>
        <w:t>Datum:</w:t>
      </w:r>
      <w:r>
        <w:rPr>
          <w:rFonts w:ascii="Verdana" w:hAnsi="Verdana"/>
          <w:i/>
          <w:iCs/>
          <w:sz w:val="20"/>
        </w:rPr>
        <w:tab/>
      </w:r>
      <w:r>
        <w:rPr>
          <w:rFonts w:ascii="Verdana" w:hAnsi="Verdana"/>
          <w:color w:val="000080"/>
          <w:sz w:val="20"/>
        </w:rPr>
        <w:t xml:space="preserve">listopad </w:t>
      </w:r>
      <w:r w:rsidRPr="00C80013">
        <w:rPr>
          <w:rFonts w:ascii="Verdana" w:hAnsi="Verdana"/>
          <w:color w:val="000080"/>
          <w:sz w:val="20"/>
          <w:highlight w:val="yellow"/>
        </w:rPr>
        <w:t>2012</w:t>
      </w:r>
    </w:p>
    <w:p w:rsidR="00656641" w:rsidRDefault="00656641">
      <w:pPr>
        <w:pStyle w:val="Zkladntext2"/>
        <w:tabs>
          <w:tab w:val="left" w:pos="3119"/>
        </w:tabs>
        <w:spacing w:line="240" w:lineRule="auto"/>
        <w:ind w:firstLine="567"/>
        <w:jc w:val="left"/>
        <w:rPr>
          <w:rFonts w:ascii="Verdana" w:hAnsi="Verdana"/>
          <w:color w:val="000080"/>
          <w:sz w:val="20"/>
        </w:rPr>
      </w:pPr>
    </w:p>
    <w:p w:rsidR="00656641" w:rsidRDefault="00656641">
      <w:pPr>
        <w:pStyle w:val="Zkladntext2"/>
        <w:tabs>
          <w:tab w:val="left" w:pos="3119"/>
        </w:tabs>
        <w:spacing w:line="240" w:lineRule="auto"/>
        <w:ind w:firstLine="567"/>
        <w:jc w:val="left"/>
        <w:rPr>
          <w:rFonts w:ascii="Verdana" w:hAnsi="Verdana"/>
          <w:color w:val="000080"/>
          <w:sz w:val="20"/>
        </w:rPr>
      </w:pPr>
    </w:p>
    <w:p w:rsidR="00656641" w:rsidRDefault="00656641">
      <w:pPr>
        <w:pStyle w:val="Zkladntext2"/>
        <w:tabs>
          <w:tab w:val="left" w:pos="2127"/>
        </w:tabs>
        <w:spacing w:line="240" w:lineRule="auto"/>
        <w:jc w:val="left"/>
        <w:rPr>
          <w:rFonts w:ascii="Verdana" w:hAnsi="Verdana"/>
          <w:iCs/>
          <w:sz w:val="18"/>
        </w:rPr>
      </w:pPr>
    </w:p>
    <w:p w:rsidR="00656641" w:rsidRDefault="00656641">
      <w:pPr>
        <w:pStyle w:val="Zkladntext2"/>
        <w:tabs>
          <w:tab w:val="left" w:pos="2127"/>
        </w:tabs>
        <w:spacing w:line="240" w:lineRule="auto"/>
        <w:jc w:val="left"/>
        <w:rPr>
          <w:rFonts w:ascii="Verdana" w:hAnsi="Verdana"/>
          <w:iCs/>
          <w:sz w:val="18"/>
        </w:rPr>
      </w:pPr>
    </w:p>
    <w:p w:rsidR="00656641" w:rsidRDefault="00656641">
      <w:pPr>
        <w:pStyle w:val="Zkladntext2"/>
        <w:tabs>
          <w:tab w:val="left" w:pos="2127"/>
        </w:tabs>
        <w:spacing w:line="240" w:lineRule="auto"/>
        <w:jc w:val="left"/>
        <w:rPr>
          <w:rFonts w:ascii="Verdana" w:hAnsi="Verdana"/>
          <w:iCs/>
          <w:sz w:val="18"/>
        </w:rPr>
      </w:pPr>
    </w:p>
    <w:p w:rsidR="00656641" w:rsidRDefault="00656641">
      <w:pPr>
        <w:pStyle w:val="Zkladntext2"/>
        <w:tabs>
          <w:tab w:val="left" w:pos="2127"/>
        </w:tabs>
        <w:spacing w:line="240" w:lineRule="auto"/>
        <w:jc w:val="left"/>
        <w:rPr>
          <w:rFonts w:ascii="Verdana" w:hAnsi="Verdana"/>
          <w:iCs/>
          <w:sz w:val="18"/>
        </w:rPr>
      </w:pPr>
      <w:r>
        <w:rPr>
          <w:rFonts w:ascii="Verdana" w:hAnsi="Verdana"/>
          <w:iCs/>
          <w:sz w:val="18"/>
        </w:rPr>
        <w:br w:type="page"/>
      </w:r>
    </w:p>
    <w:p w:rsidR="00656641" w:rsidRDefault="00656641">
      <w:pPr>
        <w:widowControl w:val="0"/>
        <w:pBdr>
          <w:top w:val="single" w:sz="4" w:space="1" w:color="auto"/>
          <w:bottom w:val="single" w:sz="4" w:space="1" w:color="auto"/>
        </w:pBdr>
        <w:autoSpaceDE w:val="0"/>
        <w:autoSpaceDN w:val="0"/>
        <w:adjustRightInd w:val="0"/>
        <w:spacing w:line="240" w:lineRule="atLeast"/>
        <w:ind w:right="170" w:firstLine="851"/>
        <w:rPr>
          <w:rFonts w:ascii="Verdana" w:hAnsi="Verdana"/>
          <w:b/>
          <w:bCs/>
          <w:sz w:val="18"/>
          <w:szCs w:val="36"/>
        </w:rPr>
      </w:pPr>
      <w:r>
        <w:rPr>
          <w:rFonts w:ascii="Verdana" w:hAnsi="Verdana"/>
          <w:b/>
          <w:bCs/>
          <w:sz w:val="18"/>
          <w:szCs w:val="36"/>
        </w:rPr>
        <w:lastRenderedPageBreak/>
        <w:t xml:space="preserve">OBSAH </w:t>
      </w:r>
    </w:p>
    <w:p w:rsidR="00656641" w:rsidRDefault="00656641">
      <w:pPr>
        <w:widowControl w:val="0"/>
        <w:tabs>
          <w:tab w:val="left" w:pos="851"/>
        </w:tabs>
        <w:autoSpaceDE w:val="0"/>
        <w:autoSpaceDN w:val="0"/>
        <w:adjustRightInd w:val="0"/>
        <w:ind w:hanging="851"/>
        <w:rPr>
          <w:rFonts w:ascii="Verdana" w:hAnsi="Verdana"/>
          <w:b/>
          <w:bCs/>
          <w:sz w:val="16"/>
          <w:szCs w:val="36"/>
        </w:rPr>
      </w:pPr>
    </w:p>
    <w:p w:rsidR="00656641" w:rsidRDefault="00731021">
      <w:pPr>
        <w:pStyle w:val="Obsah1"/>
        <w:rPr>
          <w:rFonts w:ascii="Times New Roman" w:hAnsi="Times New Roman"/>
          <w:b w:val="0"/>
          <w:sz w:val="18"/>
          <w:szCs w:val="24"/>
        </w:rPr>
      </w:pPr>
      <w:r w:rsidRPr="00731021">
        <w:rPr>
          <w:sz w:val="18"/>
          <w:highlight w:val="green"/>
        </w:rPr>
        <w:fldChar w:fldCharType="begin"/>
      </w:r>
      <w:r w:rsidR="00656641">
        <w:rPr>
          <w:sz w:val="18"/>
          <w:highlight w:val="green"/>
        </w:rPr>
        <w:instrText xml:space="preserve"> TOC \o "1-3" \h \z \u </w:instrText>
      </w:r>
      <w:r w:rsidRPr="00731021">
        <w:rPr>
          <w:sz w:val="18"/>
          <w:highlight w:val="green"/>
        </w:rPr>
        <w:fldChar w:fldCharType="separate"/>
      </w:r>
      <w:hyperlink w:anchor="_Toc343680279" w:history="1">
        <w:r w:rsidR="00656641">
          <w:rPr>
            <w:rStyle w:val="Hypertextovodkaz"/>
            <w:sz w:val="18"/>
          </w:rPr>
          <w:t>A.</w:t>
        </w:r>
        <w:r w:rsidR="00656641">
          <w:rPr>
            <w:rFonts w:ascii="Times New Roman" w:hAnsi="Times New Roman"/>
            <w:b w:val="0"/>
            <w:sz w:val="18"/>
            <w:szCs w:val="24"/>
          </w:rPr>
          <w:tab/>
        </w:r>
        <w:r w:rsidR="00656641">
          <w:rPr>
            <w:rStyle w:val="Hypertextovodkaz"/>
            <w:iCs/>
            <w:sz w:val="18"/>
          </w:rPr>
          <w:t>TEXTOVÁ ČÁST</w:t>
        </w:r>
        <w:r w:rsidR="00656641">
          <w:rPr>
            <w:webHidden/>
            <w:sz w:val="18"/>
          </w:rPr>
          <w:tab/>
        </w:r>
        <w:r>
          <w:rPr>
            <w:webHidden/>
            <w:sz w:val="18"/>
          </w:rPr>
          <w:fldChar w:fldCharType="begin"/>
        </w:r>
        <w:r w:rsidR="00656641">
          <w:rPr>
            <w:webHidden/>
            <w:sz w:val="18"/>
          </w:rPr>
          <w:instrText xml:space="preserve"> PAGEREF _Toc343680279 \h </w:instrText>
        </w:r>
        <w:r>
          <w:rPr>
            <w:webHidden/>
            <w:sz w:val="18"/>
          </w:rPr>
        </w:r>
        <w:r>
          <w:rPr>
            <w:webHidden/>
            <w:sz w:val="18"/>
          </w:rPr>
          <w:fldChar w:fldCharType="separate"/>
        </w:r>
        <w:r w:rsidR="006B3717">
          <w:rPr>
            <w:webHidden/>
            <w:sz w:val="18"/>
          </w:rPr>
          <w:t>3</w:t>
        </w:r>
        <w:r>
          <w:rPr>
            <w:webHidden/>
            <w:sz w:val="18"/>
          </w:rPr>
          <w:fldChar w:fldCharType="end"/>
        </w:r>
      </w:hyperlink>
    </w:p>
    <w:p w:rsidR="00656641" w:rsidRDefault="00731021">
      <w:pPr>
        <w:pStyle w:val="Obsah1"/>
        <w:rPr>
          <w:rFonts w:ascii="Times New Roman" w:hAnsi="Times New Roman"/>
          <w:b w:val="0"/>
          <w:sz w:val="18"/>
          <w:szCs w:val="24"/>
        </w:rPr>
      </w:pPr>
      <w:hyperlink w:anchor="_Toc343680280" w:history="1">
        <w:r w:rsidR="00656641">
          <w:rPr>
            <w:rStyle w:val="Hypertextovodkaz"/>
            <w:sz w:val="18"/>
          </w:rPr>
          <w:t>A.1.</w:t>
        </w:r>
        <w:r w:rsidR="00656641">
          <w:rPr>
            <w:rFonts w:ascii="Times New Roman" w:hAnsi="Times New Roman"/>
            <w:b w:val="0"/>
            <w:sz w:val="18"/>
            <w:szCs w:val="24"/>
          </w:rPr>
          <w:tab/>
        </w:r>
        <w:r w:rsidR="00656641">
          <w:rPr>
            <w:rStyle w:val="Hypertextovodkaz"/>
            <w:sz w:val="18"/>
          </w:rPr>
          <w:t>VYMEZENÍ ŘEŠENÉ PLOCHY</w:t>
        </w:r>
        <w:r w:rsidR="00656641">
          <w:rPr>
            <w:webHidden/>
            <w:sz w:val="18"/>
          </w:rPr>
          <w:tab/>
        </w:r>
        <w:r>
          <w:rPr>
            <w:webHidden/>
            <w:sz w:val="18"/>
          </w:rPr>
          <w:fldChar w:fldCharType="begin"/>
        </w:r>
        <w:r w:rsidR="00656641">
          <w:rPr>
            <w:webHidden/>
            <w:sz w:val="18"/>
          </w:rPr>
          <w:instrText xml:space="preserve"> PAGEREF _Toc343680280 \h </w:instrText>
        </w:r>
        <w:r>
          <w:rPr>
            <w:webHidden/>
            <w:sz w:val="18"/>
          </w:rPr>
        </w:r>
        <w:r>
          <w:rPr>
            <w:webHidden/>
            <w:sz w:val="18"/>
          </w:rPr>
          <w:fldChar w:fldCharType="separate"/>
        </w:r>
        <w:r w:rsidR="006B3717">
          <w:rPr>
            <w:webHidden/>
            <w:sz w:val="18"/>
          </w:rPr>
          <w:t>3</w:t>
        </w:r>
        <w:r>
          <w:rPr>
            <w:webHidden/>
            <w:sz w:val="18"/>
          </w:rPr>
          <w:fldChar w:fldCharType="end"/>
        </w:r>
      </w:hyperlink>
    </w:p>
    <w:p w:rsidR="00656641" w:rsidRDefault="00731021">
      <w:pPr>
        <w:pStyle w:val="Obsah1"/>
        <w:rPr>
          <w:rFonts w:ascii="Times New Roman" w:hAnsi="Times New Roman"/>
          <w:b w:val="0"/>
          <w:sz w:val="18"/>
          <w:szCs w:val="24"/>
        </w:rPr>
      </w:pPr>
      <w:hyperlink w:anchor="_Toc343680281" w:history="1">
        <w:r w:rsidR="00656641">
          <w:rPr>
            <w:rStyle w:val="Hypertextovodkaz"/>
            <w:sz w:val="18"/>
          </w:rPr>
          <w:t>A.2.</w:t>
        </w:r>
        <w:r w:rsidR="00656641">
          <w:rPr>
            <w:rFonts w:ascii="Times New Roman" w:hAnsi="Times New Roman"/>
            <w:b w:val="0"/>
            <w:sz w:val="18"/>
            <w:szCs w:val="24"/>
          </w:rPr>
          <w:tab/>
        </w:r>
        <w:r w:rsidR="00656641">
          <w:rPr>
            <w:rStyle w:val="Hypertextovodkaz"/>
            <w:sz w:val="18"/>
          </w:rPr>
          <w:t>PODMÍNKY PRO VYMEZENÍ A VYUŽITÍ POZEMKŮ</w:t>
        </w:r>
        <w:r w:rsidR="00656641">
          <w:rPr>
            <w:webHidden/>
            <w:sz w:val="18"/>
          </w:rPr>
          <w:tab/>
        </w:r>
        <w:r>
          <w:rPr>
            <w:webHidden/>
            <w:sz w:val="18"/>
          </w:rPr>
          <w:fldChar w:fldCharType="begin"/>
        </w:r>
        <w:r w:rsidR="00656641">
          <w:rPr>
            <w:webHidden/>
            <w:sz w:val="18"/>
          </w:rPr>
          <w:instrText xml:space="preserve"> PAGEREF _Toc343680281 \h </w:instrText>
        </w:r>
        <w:r>
          <w:rPr>
            <w:webHidden/>
            <w:sz w:val="18"/>
          </w:rPr>
        </w:r>
        <w:r>
          <w:rPr>
            <w:webHidden/>
            <w:sz w:val="18"/>
          </w:rPr>
          <w:fldChar w:fldCharType="separate"/>
        </w:r>
        <w:r w:rsidR="006B3717">
          <w:rPr>
            <w:webHidden/>
            <w:sz w:val="18"/>
          </w:rPr>
          <w:t>4</w:t>
        </w:r>
        <w:r>
          <w:rPr>
            <w:webHidden/>
            <w:sz w:val="18"/>
          </w:rPr>
          <w:fldChar w:fldCharType="end"/>
        </w:r>
      </w:hyperlink>
    </w:p>
    <w:p w:rsidR="00656641" w:rsidRDefault="00731021">
      <w:pPr>
        <w:pStyle w:val="Obsah2"/>
        <w:tabs>
          <w:tab w:val="clear" w:pos="1701"/>
          <w:tab w:val="left" w:pos="1680"/>
        </w:tabs>
        <w:rPr>
          <w:rFonts w:ascii="Times New Roman" w:hAnsi="Times New Roman"/>
        </w:rPr>
      </w:pPr>
      <w:hyperlink w:anchor="_Toc343680282" w:history="1">
        <w:r w:rsidR="00656641">
          <w:rPr>
            <w:rStyle w:val="Hypertextovodkaz"/>
          </w:rPr>
          <w:t>A.2.1.</w:t>
        </w:r>
        <w:r w:rsidR="00656641">
          <w:rPr>
            <w:rFonts w:ascii="Times New Roman" w:hAnsi="Times New Roman"/>
          </w:rPr>
          <w:tab/>
        </w:r>
        <w:r w:rsidR="00656641">
          <w:rPr>
            <w:rStyle w:val="Hypertextovodkaz"/>
            <w:rFonts w:cs="Tahoma"/>
          </w:rPr>
          <w:t>Podmínky pro vymezení pozemků</w:t>
        </w:r>
        <w:r w:rsidR="00656641">
          <w:rPr>
            <w:webHidden/>
          </w:rPr>
          <w:tab/>
        </w:r>
        <w:r>
          <w:rPr>
            <w:webHidden/>
          </w:rPr>
          <w:fldChar w:fldCharType="begin"/>
        </w:r>
        <w:r w:rsidR="00656641">
          <w:rPr>
            <w:webHidden/>
          </w:rPr>
          <w:instrText xml:space="preserve"> PAGEREF _Toc343680282 \h </w:instrText>
        </w:r>
        <w:r>
          <w:rPr>
            <w:webHidden/>
          </w:rPr>
        </w:r>
        <w:r>
          <w:rPr>
            <w:webHidden/>
          </w:rPr>
          <w:fldChar w:fldCharType="separate"/>
        </w:r>
        <w:r w:rsidR="006B3717">
          <w:rPr>
            <w:webHidden/>
          </w:rPr>
          <w:t>4</w:t>
        </w:r>
        <w:r>
          <w:rPr>
            <w:webHidden/>
          </w:rPr>
          <w:fldChar w:fldCharType="end"/>
        </w:r>
      </w:hyperlink>
    </w:p>
    <w:p w:rsidR="00656641" w:rsidRDefault="00731021">
      <w:pPr>
        <w:pStyle w:val="Obsah2"/>
        <w:tabs>
          <w:tab w:val="clear" w:pos="1701"/>
          <w:tab w:val="left" w:pos="1680"/>
        </w:tabs>
        <w:rPr>
          <w:rFonts w:ascii="Times New Roman" w:hAnsi="Times New Roman"/>
        </w:rPr>
      </w:pPr>
      <w:hyperlink w:anchor="_Toc343680283" w:history="1">
        <w:r w:rsidR="00656641">
          <w:rPr>
            <w:rStyle w:val="Hypertextovodkaz"/>
          </w:rPr>
          <w:t>A.2.2.</w:t>
        </w:r>
        <w:r w:rsidR="00656641">
          <w:rPr>
            <w:rFonts w:ascii="Times New Roman" w:hAnsi="Times New Roman"/>
          </w:rPr>
          <w:tab/>
        </w:r>
        <w:r w:rsidR="00656641">
          <w:rPr>
            <w:rStyle w:val="Hypertextovodkaz"/>
            <w:rFonts w:cs="Tahoma"/>
          </w:rPr>
          <w:t>Podmínky pro využití pozemků</w:t>
        </w:r>
        <w:r w:rsidR="00656641">
          <w:rPr>
            <w:webHidden/>
          </w:rPr>
          <w:tab/>
        </w:r>
        <w:r>
          <w:rPr>
            <w:webHidden/>
          </w:rPr>
          <w:fldChar w:fldCharType="begin"/>
        </w:r>
        <w:r w:rsidR="00656641">
          <w:rPr>
            <w:webHidden/>
          </w:rPr>
          <w:instrText xml:space="preserve"> PAGEREF _Toc343680283 \h </w:instrText>
        </w:r>
        <w:r>
          <w:rPr>
            <w:webHidden/>
          </w:rPr>
        </w:r>
        <w:r>
          <w:rPr>
            <w:webHidden/>
          </w:rPr>
          <w:fldChar w:fldCharType="separate"/>
        </w:r>
        <w:r w:rsidR="006B3717">
          <w:rPr>
            <w:webHidden/>
          </w:rPr>
          <w:t>4</w:t>
        </w:r>
        <w:r>
          <w:rPr>
            <w:webHidden/>
          </w:rPr>
          <w:fldChar w:fldCharType="end"/>
        </w:r>
      </w:hyperlink>
    </w:p>
    <w:p w:rsidR="00656641" w:rsidRDefault="00731021">
      <w:pPr>
        <w:pStyle w:val="Obsah1"/>
        <w:rPr>
          <w:rFonts w:ascii="Times New Roman" w:hAnsi="Times New Roman"/>
          <w:b w:val="0"/>
          <w:sz w:val="18"/>
          <w:szCs w:val="24"/>
        </w:rPr>
      </w:pPr>
      <w:hyperlink w:anchor="_Toc343680284" w:history="1">
        <w:r w:rsidR="00656641">
          <w:rPr>
            <w:rStyle w:val="Hypertextovodkaz"/>
            <w:sz w:val="18"/>
          </w:rPr>
          <w:t>A.3.</w:t>
        </w:r>
        <w:r w:rsidR="00656641">
          <w:rPr>
            <w:rFonts w:ascii="Times New Roman" w:hAnsi="Times New Roman"/>
            <w:b w:val="0"/>
            <w:sz w:val="18"/>
            <w:szCs w:val="24"/>
          </w:rPr>
          <w:tab/>
        </w:r>
        <w:r w:rsidR="00656641">
          <w:rPr>
            <w:rStyle w:val="Hypertextovodkaz"/>
            <w:sz w:val="18"/>
          </w:rPr>
          <w:t>PODMÍNKY PRO UMÍSTĚNÍ A PROSTOROVÉ USPOŘÁDÁNÍ STAVEB VEŘEJNÉ INFRASTRUKTURY</w:t>
        </w:r>
        <w:r w:rsidR="00656641">
          <w:rPr>
            <w:webHidden/>
            <w:sz w:val="18"/>
          </w:rPr>
          <w:tab/>
        </w:r>
        <w:r>
          <w:rPr>
            <w:webHidden/>
            <w:sz w:val="18"/>
          </w:rPr>
          <w:fldChar w:fldCharType="begin"/>
        </w:r>
        <w:r w:rsidR="00656641">
          <w:rPr>
            <w:webHidden/>
            <w:sz w:val="18"/>
          </w:rPr>
          <w:instrText xml:space="preserve"> PAGEREF _Toc343680284 \h </w:instrText>
        </w:r>
        <w:r>
          <w:rPr>
            <w:webHidden/>
            <w:sz w:val="18"/>
          </w:rPr>
        </w:r>
        <w:r>
          <w:rPr>
            <w:webHidden/>
            <w:sz w:val="18"/>
          </w:rPr>
          <w:fldChar w:fldCharType="separate"/>
        </w:r>
        <w:r w:rsidR="006B3717">
          <w:rPr>
            <w:webHidden/>
            <w:sz w:val="18"/>
          </w:rPr>
          <w:t>7</w:t>
        </w:r>
        <w:r>
          <w:rPr>
            <w:webHidden/>
            <w:sz w:val="18"/>
          </w:rPr>
          <w:fldChar w:fldCharType="end"/>
        </w:r>
      </w:hyperlink>
    </w:p>
    <w:p w:rsidR="00656641" w:rsidRDefault="00731021">
      <w:pPr>
        <w:pStyle w:val="Obsah2"/>
        <w:tabs>
          <w:tab w:val="clear" w:pos="1701"/>
          <w:tab w:val="left" w:pos="1680"/>
        </w:tabs>
        <w:rPr>
          <w:rFonts w:ascii="Times New Roman" w:hAnsi="Times New Roman"/>
        </w:rPr>
      </w:pPr>
      <w:hyperlink w:anchor="_Toc343680285" w:history="1">
        <w:r w:rsidR="00656641">
          <w:rPr>
            <w:rStyle w:val="Hypertextovodkaz"/>
          </w:rPr>
          <w:t>A.3.1.</w:t>
        </w:r>
        <w:r w:rsidR="00656641">
          <w:rPr>
            <w:rFonts w:ascii="Times New Roman" w:hAnsi="Times New Roman"/>
          </w:rPr>
          <w:tab/>
        </w:r>
        <w:r w:rsidR="00656641">
          <w:rPr>
            <w:rStyle w:val="Hypertextovodkaz"/>
            <w:rFonts w:cs="Tahoma"/>
          </w:rPr>
          <w:t>Veřejná prostranství</w:t>
        </w:r>
        <w:r w:rsidR="00656641">
          <w:rPr>
            <w:webHidden/>
          </w:rPr>
          <w:tab/>
        </w:r>
        <w:r>
          <w:rPr>
            <w:webHidden/>
          </w:rPr>
          <w:fldChar w:fldCharType="begin"/>
        </w:r>
        <w:r w:rsidR="00656641">
          <w:rPr>
            <w:webHidden/>
          </w:rPr>
          <w:instrText xml:space="preserve"> PAGEREF _Toc343680285 \h </w:instrText>
        </w:r>
        <w:r>
          <w:rPr>
            <w:webHidden/>
          </w:rPr>
        </w:r>
        <w:r>
          <w:rPr>
            <w:webHidden/>
          </w:rPr>
          <w:fldChar w:fldCharType="separate"/>
        </w:r>
        <w:r w:rsidR="006B3717">
          <w:rPr>
            <w:webHidden/>
          </w:rPr>
          <w:t>7</w:t>
        </w:r>
        <w:r>
          <w:rPr>
            <w:webHidden/>
          </w:rPr>
          <w:fldChar w:fldCharType="end"/>
        </w:r>
      </w:hyperlink>
    </w:p>
    <w:p w:rsidR="00656641" w:rsidRDefault="00731021">
      <w:pPr>
        <w:pStyle w:val="Obsah2"/>
        <w:tabs>
          <w:tab w:val="clear" w:pos="1701"/>
          <w:tab w:val="left" w:pos="1680"/>
        </w:tabs>
        <w:rPr>
          <w:rFonts w:ascii="Times New Roman" w:hAnsi="Times New Roman"/>
        </w:rPr>
      </w:pPr>
      <w:hyperlink w:anchor="_Toc343680286" w:history="1">
        <w:r w:rsidR="00656641">
          <w:rPr>
            <w:rStyle w:val="Hypertextovodkaz"/>
          </w:rPr>
          <w:t>A.3.2.</w:t>
        </w:r>
        <w:r w:rsidR="00656641">
          <w:rPr>
            <w:rFonts w:ascii="Times New Roman" w:hAnsi="Times New Roman"/>
          </w:rPr>
          <w:tab/>
        </w:r>
        <w:r w:rsidR="00656641">
          <w:rPr>
            <w:rStyle w:val="Hypertextovodkaz"/>
            <w:rFonts w:cs="Tahoma"/>
          </w:rPr>
          <w:t>Dopravní infrastruktura</w:t>
        </w:r>
        <w:r w:rsidR="00656641">
          <w:rPr>
            <w:webHidden/>
          </w:rPr>
          <w:tab/>
        </w:r>
        <w:r>
          <w:rPr>
            <w:webHidden/>
          </w:rPr>
          <w:fldChar w:fldCharType="begin"/>
        </w:r>
        <w:r w:rsidR="00656641">
          <w:rPr>
            <w:webHidden/>
          </w:rPr>
          <w:instrText xml:space="preserve"> PAGEREF _Toc343680286 \h </w:instrText>
        </w:r>
        <w:r>
          <w:rPr>
            <w:webHidden/>
          </w:rPr>
        </w:r>
        <w:r>
          <w:rPr>
            <w:webHidden/>
          </w:rPr>
          <w:fldChar w:fldCharType="separate"/>
        </w:r>
        <w:r w:rsidR="006B3717">
          <w:rPr>
            <w:webHidden/>
          </w:rPr>
          <w:t>8</w:t>
        </w:r>
        <w:r>
          <w:rPr>
            <w:webHidden/>
          </w:rPr>
          <w:fldChar w:fldCharType="end"/>
        </w:r>
      </w:hyperlink>
    </w:p>
    <w:p w:rsidR="00656641" w:rsidRDefault="00731021">
      <w:pPr>
        <w:pStyle w:val="Obsah2"/>
        <w:tabs>
          <w:tab w:val="clear" w:pos="1701"/>
          <w:tab w:val="left" w:pos="1680"/>
        </w:tabs>
        <w:rPr>
          <w:rFonts w:ascii="Times New Roman" w:hAnsi="Times New Roman"/>
        </w:rPr>
      </w:pPr>
      <w:hyperlink w:anchor="_Toc343680287" w:history="1">
        <w:r w:rsidR="00656641">
          <w:rPr>
            <w:rStyle w:val="Hypertextovodkaz"/>
          </w:rPr>
          <w:t>A.3.3.</w:t>
        </w:r>
        <w:r w:rsidR="00656641">
          <w:rPr>
            <w:rFonts w:ascii="Times New Roman" w:hAnsi="Times New Roman"/>
          </w:rPr>
          <w:tab/>
        </w:r>
        <w:r w:rsidR="00656641">
          <w:rPr>
            <w:rStyle w:val="Hypertextovodkaz"/>
            <w:rFonts w:cs="Tahoma"/>
          </w:rPr>
          <w:t>Technická infrastruktura</w:t>
        </w:r>
        <w:r w:rsidR="00656641">
          <w:rPr>
            <w:webHidden/>
          </w:rPr>
          <w:tab/>
        </w:r>
        <w:r>
          <w:rPr>
            <w:webHidden/>
          </w:rPr>
          <w:fldChar w:fldCharType="begin"/>
        </w:r>
        <w:r w:rsidR="00656641">
          <w:rPr>
            <w:webHidden/>
          </w:rPr>
          <w:instrText xml:space="preserve"> PAGEREF _Toc343680287 \h </w:instrText>
        </w:r>
        <w:r>
          <w:rPr>
            <w:webHidden/>
          </w:rPr>
        </w:r>
        <w:r>
          <w:rPr>
            <w:webHidden/>
          </w:rPr>
          <w:fldChar w:fldCharType="separate"/>
        </w:r>
        <w:r w:rsidR="006B3717">
          <w:rPr>
            <w:webHidden/>
          </w:rPr>
          <w:t>11</w:t>
        </w:r>
        <w:r>
          <w:rPr>
            <w:webHidden/>
          </w:rPr>
          <w:fldChar w:fldCharType="end"/>
        </w:r>
      </w:hyperlink>
    </w:p>
    <w:p w:rsidR="00656641" w:rsidRDefault="00731021">
      <w:pPr>
        <w:pStyle w:val="Obsah2"/>
        <w:tabs>
          <w:tab w:val="clear" w:pos="1701"/>
          <w:tab w:val="left" w:pos="1680"/>
        </w:tabs>
        <w:rPr>
          <w:rFonts w:ascii="Times New Roman" w:hAnsi="Times New Roman"/>
        </w:rPr>
      </w:pPr>
      <w:hyperlink w:anchor="_Toc343680288" w:history="1">
        <w:r w:rsidR="00656641">
          <w:rPr>
            <w:rStyle w:val="Hypertextovodkaz"/>
          </w:rPr>
          <w:t>A.3.4.</w:t>
        </w:r>
        <w:r w:rsidR="00656641">
          <w:rPr>
            <w:rFonts w:ascii="Times New Roman" w:hAnsi="Times New Roman"/>
          </w:rPr>
          <w:tab/>
        </w:r>
        <w:r w:rsidR="00656641">
          <w:rPr>
            <w:rStyle w:val="Hypertextovodkaz"/>
            <w:rFonts w:cs="Tahoma"/>
          </w:rPr>
          <w:t>Nakládání s odpady</w:t>
        </w:r>
        <w:r w:rsidR="00656641">
          <w:rPr>
            <w:webHidden/>
          </w:rPr>
          <w:tab/>
        </w:r>
        <w:r>
          <w:rPr>
            <w:webHidden/>
          </w:rPr>
          <w:fldChar w:fldCharType="begin"/>
        </w:r>
        <w:r w:rsidR="00656641">
          <w:rPr>
            <w:webHidden/>
          </w:rPr>
          <w:instrText xml:space="preserve"> PAGEREF _Toc343680288 \h </w:instrText>
        </w:r>
        <w:r>
          <w:rPr>
            <w:webHidden/>
          </w:rPr>
        </w:r>
        <w:r>
          <w:rPr>
            <w:webHidden/>
          </w:rPr>
          <w:fldChar w:fldCharType="separate"/>
        </w:r>
        <w:r w:rsidR="006B3717">
          <w:rPr>
            <w:webHidden/>
          </w:rPr>
          <w:t>15</w:t>
        </w:r>
        <w:r>
          <w:rPr>
            <w:webHidden/>
          </w:rPr>
          <w:fldChar w:fldCharType="end"/>
        </w:r>
      </w:hyperlink>
    </w:p>
    <w:p w:rsidR="00656641" w:rsidRDefault="00731021">
      <w:pPr>
        <w:pStyle w:val="Obsah2"/>
        <w:tabs>
          <w:tab w:val="clear" w:pos="1701"/>
          <w:tab w:val="left" w:pos="1680"/>
        </w:tabs>
        <w:rPr>
          <w:rFonts w:ascii="Times New Roman" w:hAnsi="Times New Roman"/>
        </w:rPr>
      </w:pPr>
      <w:hyperlink w:anchor="_Toc343680289" w:history="1">
        <w:r w:rsidR="00656641">
          <w:rPr>
            <w:rStyle w:val="Hypertextovodkaz"/>
          </w:rPr>
          <w:t>A.3.5.</w:t>
        </w:r>
        <w:r w:rsidR="00656641">
          <w:rPr>
            <w:rFonts w:ascii="Times New Roman" w:hAnsi="Times New Roman"/>
          </w:rPr>
          <w:tab/>
        </w:r>
        <w:r w:rsidR="00656641">
          <w:rPr>
            <w:rStyle w:val="Hypertextovodkaz"/>
            <w:rFonts w:cs="Tahoma"/>
          </w:rPr>
          <w:t>Občanské vybavení</w:t>
        </w:r>
        <w:r w:rsidR="00656641">
          <w:rPr>
            <w:webHidden/>
          </w:rPr>
          <w:tab/>
        </w:r>
        <w:r>
          <w:rPr>
            <w:webHidden/>
          </w:rPr>
          <w:fldChar w:fldCharType="begin"/>
        </w:r>
        <w:r w:rsidR="00656641">
          <w:rPr>
            <w:webHidden/>
          </w:rPr>
          <w:instrText xml:space="preserve"> PAGEREF _Toc343680289 \h </w:instrText>
        </w:r>
        <w:r>
          <w:rPr>
            <w:webHidden/>
          </w:rPr>
        </w:r>
        <w:r>
          <w:rPr>
            <w:webHidden/>
          </w:rPr>
          <w:fldChar w:fldCharType="separate"/>
        </w:r>
        <w:r w:rsidR="006B3717">
          <w:rPr>
            <w:webHidden/>
          </w:rPr>
          <w:t>15</w:t>
        </w:r>
        <w:r>
          <w:rPr>
            <w:webHidden/>
          </w:rPr>
          <w:fldChar w:fldCharType="end"/>
        </w:r>
      </w:hyperlink>
    </w:p>
    <w:p w:rsidR="00656641" w:rsidRDefault="00731021">
      <w:pPr>
        <w:pStyle w:val="Obsah1"/>
        <w:rPr>
          <w:rFonts w:ascii="Times New Roman" w:hAnsi="Times New Roman"/>
          <w:b w:val="0"/>
          <w:sz w:val="18"/>
          <w:szCs w:val="24"/>
        </w:rPr>
      </w:pPr>
      <w:hyperlink w:anchor="_Toc343680290" w:history="1">
        <w:r w:rsidR="00656641">
          <w:rPr>
            <w:rStyle w:val="Hypertextovodkaz"/>
            <w:sz w:val="18"/>
          </w:rPr>
          <w:t>A.4.</w:t>
        </w:r>
        <w:r w:rsidR="00656641">
          <w:rPr>
            <w:rFonts w:ascii="Times New Roman" w:hAnsi="Times New Roman"/>
            <w:b w:val="0"/>
            <w:sz w:val="18"/>
            <w:szCs w:val="24"/>
          </w:rPr>
          <w:tab/>
        </w:r>
        <w:r w:rsidR="00656641">
          <w:rPr>
            <w:rStyle w:val="Hypertextovodkaz"/>
            <w:sz w:val="18"/>
          </w:rPr>
          <w:t>PODMÍNKY PRO OCHRANU HODNOT A CHARAKTERU ÚZEMÍ</w:t>
        </w:r>
        <w:r w:rsidR="00656641">
          <w:rPr>
            <w:webHidden/>
            <w:sz w:val="18"/>
          </w:rPr>
          <w:tab/>
        </w:r>
        <w:r>
          <w:rPr>
            <w:webHidden/>
            <w:sz w:val="18"/>
          </w:rPr>
          <w:fldChar w:fldCharType="begin"/>
        </w:r>
        <w:r w:rsidR="00656641">
          <w:rPr>
            <w:webHidden/>
            <w:sz w:val="18"/>
          </w:rPr>
          <w:instrText xml:space="preserve"> PAGEREF _Toc343680290 \h </w:instrText>
        </w:r>
        <w:r>
          <w:rPr>
            <w:webHidden/>
            <w:sz w:val="18"/>
          </w:rPr>
        </w:r>
        <w:r>
          <w:rPr>
            <w:webHidden/>
            <w:sz w:val="18"/>
          </w:rPr>
          <w:fldChar w:fldCharType="separate"/>
        </w:r>
        <w:r w:rsidR="006B3717">
          <w:rPr>
            <w:webHidden/>
            <w:sz w:val="18"/>
          </w:rPr>
          <w:t>15</w:t>
        </w:r>
        <w:r>
          <w:rPr>
            <w:webHidden/>
            <w:sz w:val="18"/>
          </w:rPr>
          <w:fldChar w:fldCharType="end"/>
        </w:r>
      </w:hyperlink>
    </w:p>
    <w:p w:rsidR="00656641" w:rsidRDefault="00731021">
      <w:pPr>
        <w:pStyle w:val="Obsah2"/>
        <w:tabs>
          <w:tab w:val="clear" w:pos="1701"/>
          <w:tab w:val="left" w:pos="1680"/>
        </w:tabs>
        <w:rPr>
          <w:rFonts w:ascii="Times New Roman" w:hAnsi="Times New Roman"/>
        </w:rPr>
      </w:pPr>
      <w:hyperlink w:anchor="_Toc343680291" w:history="1">
        <w:r w:rsidR="00656641">
          <w:rPr>
            <w:rStyle w:val="Hypertextovodkaz"/>
          </w:rPr>
          <w:t>A.4.1.</w:t>
        </w:r>
        <w:r w:rsidR="00656641">
          <w:rPr>
            <w:rFonts w:ascii="Times New Roman" w:hAnsi="Times New Roman"/>
          </w:rPr>
          <w:tab/>
        </w:r>
        <w:r w:rsidR="00656641">
          <w:rPr>
            <w:rStyle w:val="Hypertextovodkaz"/>
            <w:rFonts w:cs="Tahoma"/>
          </w:rPr>
          <w:t>Ochrana kulturních hodnot území</w:t>
        </w:r>
        <w:r w:rsidR="00656641">
          <w:rPr>
            <w:webHidden/>
          </w:rPr>
          <w:tab/>
        </w:r>
        <w:r>
          <w:rPr>
            <w:webHidden/>
          </w:rPr>
          <w:fldChar w:fldCharType="begin"/>
        </w:r>
        <w:r w:rsidR="00656641">
          <w:rPr>
            <w:webHidden/>
          </w:rPr>
          <w:instrText xml:space="preserve"> PAGEREF _Toc343680291 \h </w:instrText>
        </w:r>
        <w:r>
          <w:rPr>
            <w:webHidden/>
          </w:rPr>
        </w:r>
        <w:r>
          <w:rPr>
            <w:webHidden/>
          </w:rPr>
          <w:fldChar w:fldCharType="separate"/>
        </w:r>
        <w:r w:rsidR="006B3717">
          <w:rPr>
            <w:webHidden/>
          </w:rPr>
          <w:t>15</w:t>
        </w:r>
        <w:r>
          <w:rPr>
            <w:webHidden/>
          </w:rPr>
          <w:fldChar w:fldCharType="end"/>
        </w:r>
      </w:hyperlink>
    </w:p>
    <w:p w:rsidR="00656641" w:rsidRDefault="00731021">
      <w:pPr>
        <w:pStyle w:val="Obsah2"/>
        <w:tabs>
          <w:tab w:val="clear" w:pos="1701"/>
          <w:tab w:val="left" w:pos="1680"/>
        </w:tabs>
        <w:rPr>
          <w:rFonts w:ascii="Times New Roman" w:hAnsi="Times New Roman"/>
        </w:rPr>
      </w:pPr>
      <w:hyperlink w:anchor="_Toc343680292" w:history="1">
        <w:r w:rsidR="00656641">
          <w:rPr>
            <w:rStyle w:val="Hypertextovodkaz"/>
          </w:rPr>
          <w:t>A.4.2.</w:t>
        </w:r>
        <w:r w:rsidR="00656641">
          <w:rPr>
            <w:rFonts w:ascii="Times New Roman" w:hAnsi="Times New Roman"/>
          </w:rPr>
          <w:tab/>
        </w:r>
        <w:r w:rsidR="00656641">
          <w:rPr>
            <w:rStyle w:val="Hypertextovodkaz"/>
            <w:rFonts w:cs="Tahoma"/>
          </w:rPr>
          <w:t>Ochrana civilizačních hodnot území</w:t>
        </w:r>
        <w:r w:rsidR="00656641">
          <w:rPr>
            <w:webHidden/>
          </w:rPr>
          <w:tab/>
        </w:r>
        <w:r>
          <w:rPr>
            <w:webHidden/>
          </w:rPr>
          <w:fldChar w:fldCharType="begin"/>
        </w:r>
        <w:r w:rsidR="00656641">
          <w:rPr>
            <w:webHidden/>
          </w:rPr>
          <w:instrText xml:space="preserve"> PAGEREF _Toc343680292 \h </w:instrText>
        </w:r>
        <w:r>
          <w:rPr>
            <w:webHidden/>
          </w:rPr>
        </w:r>
        <w:r>
          <w:rPr>
            <w:webHidden/>
          </w:rPr>
          <w:fldChar w:fldCharType="separate"/>
        </w:r>
        <w:r w:rsidR="006B3717">
          <w:rPr>
            <w:webHidden/>
          </w:rPr>
          <w:t>15</w:t>
        </w:r>
        <w:r>
          <w:rPr>
            <w:webHidden/>
          </w:rPr>
          <w:fldChar w:fldCharType="end"/>
        </w:r>
      </w:hyperlink>
    </w:p>
    <w:p w:rsidR="00656641" w:rsidRDefault="00731021">
      <w:pPr>
        <w:pStyle w:val="Obsah2"/>
        <w:tabs>
          <w:tab w:val="clear" w:pos="1701"/>
          <w:tab w:val="left" w:pos="1680"/>
        </w:tabs>
        <w:rPr>
          <w:rFonts w:ascii="Times New Roman" w:hAnsi="Times New Roman"/>
        </w:rPr>
      </w:pPr>
      <w:hyperlink w:anchor="_Toc343680293" w:history="1">
        <w:r w:rsidR="00656641">
          <w:rPr>
            <w:rStyle w:val="Hypertextovodkaz"/>
          </w:rPr>
          <w:t>A.4.3.</w:t>
        </w:r>
        <w:r w:rsidR="00656641">
          <w:rPr>
            <w:rFonts w:ascii="Times New Roman" w:hAnsi="Times New Roman"/>
          </w:rPr>
          <w:tab/>
        </w:r>
        <w:r w:rsidR="00656641">
          <w:rPr>
            <w:rStyle w:val="Hypertextovodkaz"/>
            <w:rFonts w:cs="Tahoma"/>
          </w:rPr>
          <w:t>Ochrana přírodních hodnot území</w:t>
        </w:r>
        <w:r w:rsidR="00656641">
          <w:rPr>
            <w:webHidden/>
          </w:rPr>
          <w:tab/>
        </w:r>
        <w:r>
          <w:rPr>
            <w:webHidden/>
          </w:rPr>
          <w:fldChar w:fldCharType="begin"/>
        </w:r>
        <w:r w:rsidR="00656641">
          <w:rPr>
            <w:webHidden/>
          </w:rPr>
          <w:instrText xml:space="preserve"> PAGEREF _Toc343680293 \h </w:instrText>
        </w:r>
        <w:r>
          <w:rPr>
            <w:webHidden/>
          </w:rPr>
        </w:r>
        <w:r>
          <w:rPr>
            <w:webHidden/>
          </w:rPr>
          <w:fldChar w:fldCharType="separate"/>
        </w:r>
        <w:r w:rsidR="006B3717">
          <w:rPr>
            <w:webHidden/>
          </w:rPr>
          <w:t>15</w:t>
        </w:r>
        <w:r>
          <w:rPr>
            <w:webHidden/>
          </w:rPr>
          <w:fldChar w:fldCharType="end"/>
        </w:r>
      </w:hyperlink>
    </w:p>
    <w:p w:rsidR="00656641" w:rsidRDefault="00731021">
      <w:pPr>
        <w:pStyle w:val="Obsah2"/>
        <w:tabs>
          <w:tab w:val="clear" w:pos="1701"/>
          <w:tab w:val="left" w:pos="1680"/>
        </w:tabs>
        <w:rPr>
          <w:rFonts w:ascii="Times New Roman" w:hAnsi="Times New Roman"/>
        </w:rPr>
      </w:pPr>
      <w:hyperlink w:anchor="_Toc343680294" w:history="1">
        <w:r w:rsidR="00656641">
          <w:rPr>
            <w:rStyle w:val="Hypertextovodkaz"/>
          </w:rPr>
          <w:t>A.4.4.</w:t>
        </w:r>
        <w:r w:rsidR="00656641">
          <w:rPr>
            <w:rFonts w:ascii="Times New Roman" w:hAnsi="Times New Roman"/>
          </w:rPr>
          <w:tab/>
        </w:r>
        <w:r w:rsidR="00656641">
          <w:rPr>
            <w:rStyle w:val="Hypertextovodkaz"/>
            <w:rFonts w:cs="Tahoma"/>
          </w:rPr>
          <w:t>Inženýrskogeologické a základové poměry</w:t>
        </w:r>
        <w:r w:rsidR="00656641">
          <w:rPr>
            <w:webHidden/>
          </w:rPr>
          <w:tab/>
        </w:r>
        <w:r>
          <w:rPr>
            <w:webHidden/>
          </w:rPr>
          <w:fldChar w:fldCharType="begin"/>
        </w:r>
        <w:r w:rsidR="00656641">
          <w:rPr>
            <w:webHidden/>
          </w:rPr>
          <w:instrText xml:space="preserve"> PAGEREF _Toc343680294 \h </w:instrText>
        </w:r>
        <w:r>
          <w:rPr>
            <w:webHidden/>
          </w:rPr>
        </w:r>
        <w:r>
          <w:rPr>
            <w:webHidden/>
          </w:rPr>
          <w:fldChar w:fldCharType="separate"/>
        </w:r>
        <w:r w:rsidR="006B3717">
          <w:rPr>
            <w:webHidden/>
          </w:rPr>
          <w:t>16</w:t>
        </w:r>
        <w:r>
          <w:rPr>
            <w:webHidden/>
          </w:rPr>
          <w:fldChar w:fldCharType="end"/>
        </w:r>
      </w:hyperlink>
    </w:p>
    <w:p w:rsidR="00656641" w:rsidRDefault="00731021">
      <w:pPr>
        <w:pStyle w:val="Obsah2"/>
        <w:tabs>
          <w:tab w:val="clear" w:pos="1701"/>
          <w:tab w:val="left" w:pos="1680"/>
        </w:tabs>
        <w:rPr>
          <w:rFonts w:ascii="Times New Roman" w:hAnsi="Times New Roman"/>
        </w:rPr>
      </w:pPr>
      <w:hyperlink w:anchor="_Toc343680295" w:history="1">
        <w:r w:rsidR="00656641">
          <w:rPr>
            <w:rStyle w:val="Hypertextovodkaz"/>
          </w:rPr>
          <w:t>A.4.5.</w:t>
        </w:r>
        <w:r w:rsidR="00656641">
          <w:rPr>
            <w:rFonts w:ascii="Times New Roman" w:hAnsi="Times New Roman"/>
          </w:rPr>
          <w:tab/>
        </w:r>
        <w:r w:rsidR="00656641">
          <w:rPr>
            <w:rStyle w:val="Hypertextovodkaz"/>
          </w:rPr>
          <w:t>Radonové riziko</w:t>
        </w:r>
        <w:r w:rsidR="00656641">
          <w:rPr>
            <w:webHidden/>
          </w:rPr>
          <w:tab/>
        </w:r>
        <w:r>
          <w:rPr>
            <w:webHidden/>
          </w:rPr>
          <w:fldChar w:fldCharType="begin"/>
        </w:r>
        <w:r w:rsidR="00656641">
          <w:rPr>
            <w:webHidden/>
          </w:rPr>
          <w:instrText xml:space="preserve"> PAGEREF _Toc343680295 \h </w:instrText>
        </w:r>
        <w:r>
          <w:rPr>
            <w:webHidden/>
          </w:rPr>
        </w:r>
        <w:r>
          <w:rPr>
            <w:webHidden/>
          </w:rPr>
          <w:fldChar w:fldCharType="separate"/>
        </w:r>
        <w:r w:rsidR="006B3717">
          <w:rPr>
            <w:webHidden/>
          </w:rPr>
          <w:t>16</w:t>
        </w:r>
        <w:r>
          <w:rPr>
            <w:webHidden/>
          </w:rPr>
          <w:fldChar w:fldCharType="end"/>
        </w:r>
      </w:hyperlink>
    </w:p>
    <w:p w:rsidR="00656641" w:rsidRDefault="00731021">
      <w:pPr>
        <w:pStyle w:val="Obsah1"/>
        <w:rPr>
          <w:rFonts w:ascii="Times New Roman" w:hAnsi="Times New Roman"/>
          <w:b w:val="0"/>
          <w:sz w:val="18"/>
          <w:szCs w:val="24"/>
        </w:rPr>
      </w:pPr>
      <w:hyperlink w:anchor="_Toc343680296" w:history="1">
        <w:r w:rsidR="00656641">
          <w:rPr>
            <w:rStyle w:val="Hypertextovodkaz"/>
            <w:sz w:val="18"/>
          </w:rPr>
          <w:t>A.5.</w:t>
        </w:r>
        <w:r w:rsidR="00656641">
          <w:rPr>
            <w:rFonts w:ascii="Times New Roman" w:hAnsi="Times New Roman"/>
            <w:b w:val="0"/>
            <w:sz w:val="18"/>
            <w:szCs w:val="24"/>
          </w:rPr>
          <w:tab/>
        </w:r>
        <w:r w:rsidR="00656641">
          <w:rPr>
            <w:rStyle w:val="Hypertextovodkaz"/>
            <w:sz w:val="18"/>
          </w:rPr>
          <w:t>PODMÍNKY PRO VYTVÁŘENÍ PŘÍZNIVÉHO ŽIVOTNÍHO PROSTŘEDÍ</w:t>
        </w:r>
        <w:r w:rsidR="00656641">
          <w:rPr>
            <w:webHidden/>
            <w:sz w:val="18"/>
          </w:rPr>
          <w:tab/>
        </w:r>
        <w:r>
          <w:rPr>
            <w:webHidden/>
            <w:sz w:val="18"/>
          </w:rPr>
          <w:fldChar w:fldCharType="begin"/>
        </w:r>
        <w:r w:rsidR="00656641">
          <w:rPr>
            <w:webHidden/>
            <w:sz w:val="18"/>
          </w:rPr>
          <w:instrText xml:space="preserve"> PAGEREF _Toc343680296 \h </w:instrText>
        </w:r>
        <w:r>
          <w:rPr>
            <w:webHidden/>
            <w:sz w:val="18"/>
          </w:rPr>
        </w:r>
        <w:r>
          <w:rPr>
            <w:webHidden/>
            <w:sz w:val="18"/>
          </w:rPr>
          <w:fldChar w:fldCharType="separate"/>
        </w:r>
        <w:r w:rsidR="006B3717">
          <w:rPr>
            <w:webHidden/>
            <w:sz w:val="18"/>
          </w:rPr>
          <w:t>16</w:t>
        </w:r>
        <w:r>
          <w:rPr>
            <w:webHidden/>
            <w:sz w:val="18"/>
          </w:rPr>
          <w:fldChar w:fldCharType="end"/>
        </w:r>
      </w:hyperlink>
    </w:p>
    <w:p w:rsidR="00656641" w:rsidRDefault="00731021">
      <w:pPr>
        <w:pStyle w:val="Obsah1"/>
        <w:rPr>
          <w:rFonts w:ascii="Times New Roman" w:hAnsi="Times New Roman"/>
          <w:b w:val="0"/>
          <w:sz w:val="18"/>
          <w:szCs w:val="24"/>
        </w:rPr>
      </w:pPr>
      <w:hyperlink w:anchor="_Toc343680297" w:history="1">
        <w:r w:rsidR="00656641">
          <w:rPr>
            <w:rStyle w:val="Hypertextovodkaz"/>
            <w:sz w:val="18"/>
          </w:rPr>
          <w:t>A.6.</w:t>
        </w:r>
        <w:r w:rsidR="00656641">
          <w:rPr>
            <w:rFonts w:ascii="Times New Roman" w:hAnsi="Times New Roman"/>
            <w:b w:val="0"/>
            <w:sz w:val="18"/>
            <w:szCs w:val="24"/>
          </w:rPr>
          <w:tab/>
        </w:r>
        <w:r w:rsidR="00656641">
          <w:rPr>
            <w:rStyle w:val="Hypertextovodkaz"/>
            <w:sz w:val="18"/>
          </w:rPr>
          <w:t>PODMÍNKY PRO OCHRANU VEŘEJNÉHO ZDRAVÍ</w:t>
        </w:r>
        <w:r w:rsidR="00656641">
          <w:rPr>
            <w:webHidden/>
            <w:sz w:val="18"/>
          </w:rPr>
          <w:tab/>
        </w:r>
        <w:r>
          <w:rPr>
            <w:webHidden/>
            <w:sz w:val="18"/>
          </w:rPr>
          <w:fldChar w:fldCharType="begin"/>
        </w:r>
        <w:r w:rsidR="00656641">
          <w:rPr>
            <w:webHidden/>
            <w:sz w:val="18"/>
          </w:rPr>
          <w:instrText xml:space="preserve"> PAGEREF _Toc343680297 \h </w:instrText>
        </w:r>
        <w:r>
          <w:rPr>
            <w:webHidden/>
            <w:sz w:val="18"/>
          </w:rPr>
        </w:r>
        <w:r>
          <w:rPr>
            <w:webHidden/>
            <w:sz w:val="18"/>
          </w:rPr>
          <w:fldChar w:fldCharType="separate"/>
        </w:r>
        <w:r w:rsidR="006B3717">
          <w:rPr>
            <w:webHidden/>
            <w:sz w:val="18"/>
          </w:rPr>
          <w:t>17</w:t>
        </w:r>
        <w:r>
          <w:rPr>
            <w:webHidden/>
            <w:sz w:val="18"/>
          </w:rPr>
          <w:fldChar w:fldCharType="end"/>
        </w:r>
      </w:hyperlink>
    </w:p>
    <w:p w:rsidR="00656641" w:rsidRDefault="00731021">
      <w:pPr>
        <w:pStyle w:val="Obsah1"/>
        <w:rPr>
          <w:rFonts w:ascii="Times New Roman" w:hAnsi="Times New Roman"/>
          <w:b w:val="0"/>
          <w:sz w:val="18"/>
          <w:szCs w:val="24"/>
        </w:rPr>
      </w:pPr>
      <w:hyperlink w:anchor="_Toc343680298" w:history="1">
        <w:r w:rsidR="00656641">
          <w:rPr>
            <w:rStyle w:val="Hypertextovodkaz"/>
            <w:sz w:val="18"/>
          </w:rPr>
          <w:t>A.7.</w:t>
        </w:r>
        <w:r w:rsidR="00656641">
          <w:rPr>
            <w:rFonts w:ascii="Times New Roman" w:hAnsi="Times New Roman"/>
            <w:b w:val="0"/>
            <w:sz w:val="18"/>
            <w:szCs w:val="24"/>
          </w:rPr>
          <w:tab/>
        </w:r>
        <w:r w:rsidR="00656641">
          <w:rPr>
            <w:rStyle w:val="Hypertextovodkaz"/>
            <w:sz w:val="18"/>
          </w:rPr>
          <w:t>VYMEZENÍ VEŘEJNĚ PROSPĚŠNÝCH STAVEB, PRO KTERÉ LZE PRÁVA K POZEMKŮM A STAVBÁM VYVLASTNIT, S UVEDENÍM KATASTRÁLNÍCH ÚZEMÍ A PARCELNÍCH ČÍSEL</w:t>
        </w:r>
        <w:r w:rsidR="00656641">
          <w:rPr>
            <w:webHidden/>
            <w:sz w:val="18"/>
          </w:rPr>
          <w:tab/>
        </w:r>
        <w:r>
          <w:rPr>
            <w:webHidden/>
            <w:sz w:val="18"/>
          </w:rPr>
          <w:fldChar w:fldCharType="begin"/>
        </w:r>
        <w:r w:rsidR="00656641">
          <w:rPr>
            <w:webHidden/>
            <w:sz w:val="18"/>
          </w:rPr>
          <w:instrText xml:space="preserve"> PAGEREF _Toc343680298 \h </w:instrText>
        </w:r>
        <w:r>
          <w:rPr>
            <w:webHidden/>
            <w:sz w:val="18"/>
          </w:rPr>
        </w:r>
        <w:r>
          <w:rPr>
            <w:webHidden/>
            <w:sz w:val="18"/>
          </w:rPr>
          <w:fldChar w:fldCharType="separate"/>
        </w:r>
        <w:r w:rsidR="006B3717">
          <w:rPr>
            <w:webHidden/>
            <w:sz w:val="18"/>
          </w:rPr>
          <w:t>17</w:t>
        </w:r>
        <w:r>
          <w:rPr>
            <w:webHidden/>
            <w:sz w:val="18"/>
          </w:rPr>
          <w:fldChar w:fldCharType="end"/>
        </w:r>
      </w:hyperlink>
    </w:p>
    <w:p w:rsidR="00656641" w:rsidRDefault="00731021">
      <w:pPr>
        <w:pStyle w:val="Obsah2"/>
        <w:tabs>
          <w:tab w:val="clear" w:pos="851"/>
        </w:tabs>
        <w:ind w:left="1701" w:hanging="850"/>
        <w:rPr>
          <w:rFonts w:ascii="Times New Roman" w:hAnsi="Times New Roman"/>
        </w:rPr>
      </w:pPr>
      <w:hyperlink w:anchor="_Toc343680299" w:history="1">
        <w:r w:rsidR="00656641">
          <w:rPr>
            <w:rStyle w:val="Hypertextovodkaz"/>
          </w:rPr>
          <w:t>A.7.1.</w:t>
        </w:r>
        <w:r w:rsidR="00656641">
          <w:rPr>
            <w:rFonts w:ascii="Times New Roman" w:hAnsi="Times New Roman"/>
          </w:rPr>
          <w:tab/>
        </w:r>
        <w:r w:rsidR="00656641">
          <w:rPr>
            <w:rStyle w:val="Hypertextovodkaz"/>
            <w:rFonts w:cs="Tahoma"/>
          </w:rPr>
          <w:t>Pozemky (nebo části pozemků) v plochách určených regulačním plánem pro veřejnou infrastrukturu, s vymezenými veřejně prospěšnými stavbami (VPS), pro které lze práva k pozemkům odejmout nebo omezit a ke kterým má předkupní právo obec Buk</w:t>
        </w:r>
        <w:r w:rsidR="00656641">
          <w:rPr>
            <w:webHidden/>
          </w:rPr>
          <w:tab/>
        </w:r>
        <w:r>
          <w:rPr>
            <w:webHidden/>
          </w:rPr>
          <w:fldChar w:fldCharType="begin"/>
        </w:r>
        <w:r w:rsidR="00656641">
          <w:rPr>
            <w:webHidden/>
          </w:rPr>
          <w:instrText xml:space="preserve"> PAGEREF _Toc343680299 \h </w:instrText>
        </w:r>
        <w:r>
          <w:rPr>
            <w:webHidden/>
          </w:rPr>
        </w:r>
        <w:r>
          <w:rPr>
            <w:webHidden/>
          </w:rPr>
          <w:fldChar w:fldCharType="separate"/>
        </w:r>
        <w:r w:rsidR="006B3717">
          <w:rPr>
            <w:webHidden/>
          </w:rPr>
          <w:t>17</w:t>
        </w:r>
        <w:r>
          <w:rPr>
            <w:webHidden/>
          </w:rPr>
          <w:fldChar w:fldCharType="end"/>
        </w:r>
      </w:hyperlink>
    </w:p>
    <w:p w:rsidR="00656641" w:rsidRDefault="00731021">
      <w:pPr>
        <w:pStyle w:val="Obsah2"/>
        <w:tabs>
          <w:tab w:val="clear" w:pos="851"/>
        </w:tabs>
        <w:ind w:left="1701" w:hanging="850"/>
        <w:rPr>
          <w:rFonts w:ascii="Times New Roman" w:hAnsi="Times New Roman"/>
        </w:rPr>
      </w:pPr>
      <w:hyperlink w:anchor="_Toc343680300" w:history="1">
        <w:r w:rsidR="00656641">
          <w:rPr>
            <w:rStyle w:val="Hypertextovodkaz"/>
          </w:rPr>
          <w:t>A.7.2.</w:t>
        </w:r>
        <w:r w:rsidR="00656641">
          <w:rPr>
            <w:rFonts w:ascii="Times New Roman" w:hAnsi="Times New Roman"/>
          </w:rPr>
          <w:tab/>
        </w:r>
        <w:r w:rsidR="00656641">
          <w:rPr>
            <w:rStyle w:val="Hypertextovodkaz"/>
            <w:rFonts w:cs="Tahoma"/>
          </w:rPr>
          <w:t>Veřejně prospěšná opatření</w:t>
        </w:r>
        <w:r w:rsidR="00656641">
          <w:rPr>
            <w:webHidden/>
          </w:rPr>
          <w:tab/>
        </w:r>
        <w:r>
          <w:rPr>
            <w:webHidden/>
          </w:rPr>
          <w:fldChar w:fldCharType="begin"/>
        </w:r>
        <w:r w:rsidR="00656641">
          <w:rPr>
            <w:webHidden/>
          </w:rPr>
          <w:instrText xml:space="preserve"> PAGEREF _Toc343680300 \h </w:instrText>
        </w:r>
        <w:r>
          <w:rPr>
            <w:webHidden/>
          </w:rPr>
        </w:r>
        <w:r>
          <w:rPr>
            <w:webHidden/>
          </w:rPr>
          <w:fldChar w:fldCharType="separate"/>
        </w:r>
        <w:r w:rsidR="006B3717">
          <w:rPr>
            <w:webHidden/>
          </w:rPr>
          <w:t>18</w:t>
        </w:r>
        <w:r>
          <w:rPr>
            <w:webHidden/>
          </w:rPr>
          <w:fldChar w:fldCharType="end"/>
        </w:r>
      </w:hyperlink>
    </w:p>
    <w:p w:rsidR="00656641" w:rsidRDefault="00731021">
      <w:pPr>
        <w:pStyle w:val="Obsah1"/>
        <w:rPr>
          <w:rFonts w:ascii="Times New Roman" w:hAnsi="Times New Roman"/>
          <w:b w:val="0"/>
          <w:sz w:val="18"/>
          <w:szCs w:val="24"/>
        </w:rPr>
      </w:pPr>
      <w:hyperlink w:anchor="_Toc343680301" w:history="1">
        <w:r w:rsidR="00656641">
          <w:rPr>
            <w:rStyle w:val="Hypertextovodkaz"/>
            <w:sz w:val="18"/>
          </w:rPr>
          <w:t>A.8.</w:t>
        </w:r>
        <w:r w:rsidR="00656641">
          <w:rPr>
            <w:rFonts w:ascii="Times New Roman" w:hAnsi="Times New Roman"/>
            <w:b w:val="0"/>
            <w:sz w:val="18"/>
            <w:szCs w:val="24"/>
          </w:rPr>
          <w:tab/>
        </w:r>
        <w:r w:rsidR="00656641">
          <w:rPr>
            <w:rStyle w:val="Hypertextovodkaz"/>
            <w:sz w:val="18"/>
          </w:rPr>
          <w:t>VYMEZENÍ DALŠÍCH VEŘEJNĚ PROSPĚŠNÝCH STAVEB, PRO KTERÉ LZE UPLATNIT PŘEDKUPNÍ PRÁVO, S UVEDENÍM KATASTRÁLNÍCH ÚZEMÍ A PARCELNÍCH ČÍSEL</w:t>
        </w:r>
        <w:r w:rsidR="00656641">
          <w:rPr>
            <w:webHidden/>
            <w:sz w:val="18"/>
          </w:rPr>
          <w:tab/>
        </w:r>
        <w:r>
          <w:rPr>
            <w:webHidden/>
            <w:sz w:val="18"/>
          </w:rPr>
          <w:fldChar w:fldCharType="begin"/>
        </w:r>
        <w:r w:rsidR="00656641">
          <w:rPr>
            <w:webHidden/>
            <w:sz w:val="18"/>
          </w:rPr>
          <w:instrText xml:space="preserve"> PAGEREF _Toc343680301 \h </w:instrText>
        </w:r>
        <w:r>
          <w:rPr>
            <w:webHidden/>
            <w:sz w:val="18"/>
          </w:rPr>
        </w:r>
        <w:r>
          <w:rPr>
            <w:webHidden/>
            <w:sz w:val="18"/>
          </w:rPr>
          <w:fldChar w:fldCharType="separate"/>
        </w:r>
        <w:r w:rsidR="006B3717">
          <w:rPr>
            <w:webHidden/>
            <w:sz w:val="18"/>
          </w:rPr>
          <w:t>18</w:t>
        </w:r>
        <w:r>
          <w:rPr>
            <w:webHidden/>
            <w:sz w:val="18"/>
          </w:rPr>
          <w:fldChar w:fldCharType="end"/>
        </w:r>
      </w:hyperlink>
    </w:p>
    <w:p w:rsidR="00656641" w:rsidRDefault="00731021">
      <w:pPr>
        <w:pStyle w:val="Obsah1"/>
        <w:rPr>
          <w:rFonts w:ascii="Times New Roman" w:hAnsi="Times New Roman"/>
          <w:b w:val="0"/>
          <w:sz w:val="18"/>
          <w:szCs w:val="24"/>
        </w:rPr>
      </w:pPr>
      <w:hyperlink w:anchor="_Toc343680302" w:history="1">
        <w:r w:rsidR="00656641">
          <w:rPr>
            <w:rStyle w:val="Hypertextovodkaz"/>
            <w:sz w:val="18"/>
          </w:rPr>
          <w:t>A.9.</w:t>
        </w:r>
        <w:r w:rsidR="00656641">
          <w:rPr>
            <w:rFonts w:ascii="Times New Roman" w:hAnsi="Times New Roman"/>
            <w:b w:val="0"/>
            <w:sz w:val="18"/>
            <w:szCs w:val="24"/>
          </w:rPr>
          <w:tab/>
        </w:r>
        <w:r w:rsidR="00656641">
          <w:rPr>
            <w:rStyle w:val="Hypertextovodkaz"/>
            <w:sz w:val="18"/>
          </w:rPr>
          <w:t>VÝČET DRUHŮ ÚZEMNÍCH ROZHODNUTÍ, KTERÁ REGULAČNÍ PLÁN NAHRAZUJE</w:t>
        </w:r>
        <w:r w:rsidR="00656641">
          <w:rPr>
            <w:webHidden/>
            <w:sz w:val="18"/>
          </w:rPr>
          <w:tab/>
        </w:r>
        <w:r>
          <w:rPr>
            <w:webHidden/>
            <w:sz w:val="18"/>
          </w:rPr>
          <w:fldChar w:fldCharType="begin"/>
        </w:r>
        <w:r w:rsidR="00656641">
          <w:rPr>
            <w:webHidden/>
            <w:sz w:val="18"/>
          </w:rPr>
          <w:instrText xml:space="preserve"> PAGEREF _Toc343680302 \h </w:instrText>
        </w:r>
        <w:r>
          <w:rPr>
            <w:webHidden/>
            <w:sz w:val="18"/>
          </w:rPr>
        </w:r>
        <w:r>
          <w:rPr>
            <w:webHidden/>
            <w:sz w:val="18"/>
          </w:rPr>
          <w:fldChar w:fldCharType="separate"/>
        </w:r>
        <w:r w:rsidR="006B3717">
          <w:rPr>
            <w:webHidden/>
            <w:sz w:val="18"/>
          </w:rPr>
          <w:t>18</w:t>
        </w:r>
        <w:r>
          <w:rPr>
            <w:webHidden/>
            <w:sz w:val="18"/>
          </w:rPr>
          <w:fldChar w:fldCharType="end"/>
        </w:r>
      </w:hyperlink>
    </w:p>
    <w:p w:rsidR="00656641" w:rsidRDefault="00731021">
      <w:pPr>
        <w:pStyle w:val="Obsah1"/>
        <w:rPr>
          <w:rFonts w:ascii="Times New Roman" w:hAnsi="Times New Roman"/>
          <w:b w:val="0"/>
          <w:sz w:val="18"/>
          <w:szCs w:val="24"/>
        </w:rPr>
      </w:pPr>
      <w:hyperlink w:anchor="_Toc343680303" w:history="1">
        <w:r w:rsidR="00656641">
          <w:rPr>
            <w:rStyle w:val="Hypertextovodkaz"/>
            <w:sz w:val="18"/>
          </w:rPr>
          <w:t>A.10.</w:t>
        </w:r>
        <w:r w:rsidR="00656641">
          <w:rPr>
            <w:rFonts w:ascii="Times New Roman" w:hAnsi="Times New Roman"/>
            <w:b w:val="0"/>
            <w:sz w:val="18"/>
            <w:szCs w:val="24"/>
          </w:rPr>
          <w:tab/>
        </w:r>
        <w:r w:rsidR="00656641">
          <w:rPr>
            <w:rStyle w:val="Hypertextovodkaz"/>
            <w:sz w:val="18"/>
          </w:rPr>
          <w:t>DRUH A ÚČEL UMÍSŤOVANÝCH STAVEB</w:t>
        </w:r>
        <w:r w:rsidR="00656641">
          <w:rPr>
            <w:webHidden/>
            <w:sz w:val="18"/>
          </w:rPr>
          <w:tab/>
        </w:r>
        <w:r>
          <w:rPr>
            <w:webHidden/>
            <w:sz w:val="18"/>
          </w:rPr>
          <w:fldChar w:fldCharType="begin"/>
        </w:r>
        <w:r w:rsidR="00656641">
          <w:rPr>
            <w:webHidden/>
            <w:sz w:val="18"/>
          </w:rPr>
          <w:instrText xml:space="preserve"> PAGEREF _Toc343680303 \h </w:instrText>
        </w:r>
        <w:r>
          <w:rPr>
            <w:webHidden/>
            <w:sz w:val="18"/>
          </w:rPr>
        </w:r>
        <w:r>
          <w:rPr>
            <w:webHidden/>
            <w:sz w:val="18"/>
          </w:rPr>
          <w:fldChar w:fldCharType="separate"/>
        </w:r>
        <w:r w:rsidR="006B3717">
          <w:rPr>
            <w:webHidden/>
            <w:sz w:val="18"/>
          </w:rPr>
          <w:t>18</w:t>
        </w:r>
        <w:r>
          <w:rPr>
            <w:webHidden/>
            <w:sz w:val="18"/>
          </w:rPr>
          <w:fldChar w:fldCharType="end"/>
        </w:r>
      </w:hyperlink>
    </w:p>
    <w:p w:rsidR="00656641" w:rsidRDefault="00731021">
      <w:pPr>
        <w:pStyle w:val="Obsah1"/>
        <w:rPr>
          <w:rFonts w:ascii="Times New Roman" w:hAnsi="Times New Roman"/>
          <w:b w:val="0"/>
          <w:sz w:val="18"/>
          <w:szCs w:val="24"/>
        </w:rPr>
      </w:pPr>
      <w:hyperlink w:anchor="_Toc343680306" w:history="1">
        <w:r w:rsidR="00656641">
          <w:rPr>
            <w:rStyle w:val="Hypertextovodkaz"/>
            <w:sz w:val="18"/>
          </w:rPr>
          <w:t>A.11.</w:t>
        </w:r>
        <w:r w:rsidR="00656641">
          <w:rPr>
            <w:rFonts w:ascii="Times New Roman" w:hAnsi="Times New Roman"/>
            <w:b w:val="0"/>
            <w:sz w:val="18"/>
            <w:szCs w:val="24"/>
          </w:rPr>
          <w:tab/>
        </w:r>
        <w:r w:rsidR="00656641">
          <w:rPr>
            <w:rStyle w:val="Hypertextovodkaz"/>
            <w:sz w:val="18"/>
          </w:rPr>
          <w:t>PODMÍNKY PRO UMÍSTĚNÍ A PROSTOROVÉ USPOŘÁDÁNÍ STAVEB, KTERÉ NEJSOU ZAHRNUTY DO STAVEB VEŘEJNÉ INFRASTRUKTURY, VČETNĚ PODMÍNEK OCHRANY NAVRŽENÉHO CHARAKTERU ÚZEMÍ, ZEJMÉNA OCHRANY KRAJINNÉHO RÁZU</w:t>
        </w:r>
        <w:r w:rsidR="00656641">
          <w:rPr>
            <w:webHidden/>
            <w:sz w:val="18"/>
          </w:rPr>
          <w:tab/>
        </w:r>
        <w:r>
          <w:rPr>
            <w:webHidden/>
            <w:sz w:val="18"/>
          </w:rPr>
          <w:fldChar w:fldCharType="begin"/>
        </w:r>
        <w:r w:rsidR="00656641">
          <w:rPr>
            <w:webHidden/>
            <w:sz w:val="18"/>
          </w:rPr>
          <w:instrText xml:space="preserve"> PAGEREF _Toc343680306 \h </w:instrText>
        </w:r>
        <w:r>
          <w:rPr>
            <w:webHidden/>
            <w:sz w:val="18"/>
          </w:rPr>
        </w:r>
        <w:r>
          <w:rPr>
            <w:webHidden/>
            <w:sz w:val="18"/>
          </w:rPr>
          <w:fldChar w:fldCharType="separate"/>
        </w:r>
        <w:r w:rsidR="006B3717">
          <w:rPr>
            <w:webHidden/>
            <w:sz w:val="18"/>
          </w:rPr>
          <w:t>18</w:t>
        </w:r>
        <w:r>
          <w:rPr>
            <w:webHidden/>
            <w:sz w:val="18"/>
          </w:rPr>
          <w:fldChar w:fldCharType="end"/>
        </w:r>
      </w:hyperlink>
    </w:p>
    <w:p w:rsidR="00656641" w:rsidRDefault="00731021">
      <w:pPr>
        <w:pStyle w:val="Obsah1"/>
        <w:rPr>
          <w:rFonts w:ascii="Times New Roman" w:hAnsi="Times New Roman"/>
          <w:b w:val="0"/>
          <w:sz w:val="18"/>
          <w:szCs w:val="24"/>
        </w:rPr>
      </w:pPr>
      <w:hyperlink w:anchor="_Toc343680312" w:history="1">
        <w:r w:rsidR="00656641">
          <w:rPr>
            <w:rStyle w:val="Hypertextovodkaz"/>
            <w:sz w:val="18"/>
          </w:rPr>
          <w:t>A.12.</w:t>
        </w:r>
        <w:r w:rsidR="00656641">
          <w:rPr>
            <w:rFonts w:ascii="Times New Roman" w:hAnsi="Times New Roman"/>
            <w:b w:val="0"/>
            <w:sz w:val="18"/>
            <w:szCs w:val="24"/>
          </w:rPr>
          <w:tab/>
        </w:r>
        <w:r w:rsidR="00656641">
          <w:rPr>
            <w:rStyle w:val="Hypertextovodkaz"/>
            <w:sz w:val="18"/>
          </w:rPr>
          <w:t>PODMÍNKY PRO NAPOJENÍ STAVEB NA VEŘEJNOU DOPRAVNÍ A TECHNICKOU INFRASTRUKTURU</w:t>
        </w:r>
        <w:r w:rsidR="00656641">
          <w:rPr>
            <w:webHidden/>
            <w:sz w:val="18"/>
          </w:rPr>
          <w:tab/>
        </w:r>
        <w:r>
          <w:rPr>
            <w:webHidden/>
            <w:sz w:val="18"/>
          </w:rPr>
          <w:fldChar w:fldCharType="begin"/>
        </w:r>
        <w:r w:rsidR="00656641">
          <w:rPr>
            <w:webHidden/>
            <w:sz w:val="18"/>
          </w:rPr>
          <w:instrText xml:space="preserve"> PAGEREF _Toc343680312 \h </w:instrText>
        </w:r>
        <w:r>
          <w:rPr>
            <w:webHidden/>
            <w:sz w:val="18"/>
          </w:rPr>
        </w:r>
        <w:r>
          <w:rPr>
            <w:webHidden/>
            <w:sz w:val="18"/>
          </w:rPr>
          <w:fldChar w:fldCharType="separate"/>
        </w:r>
        <w:r w:rsidR="006B3717">
          <w:rPr>
            <w:webHidden/>
            <w:sz w:val="18"/>
          </w:rPr>
          <w:t>19</w:t>
        </w:r>
        <w:r>
          <w:rPr>
            <w:webHidden/>
            <w:sz w:val="18"/>
          </w:rPr>
          <w:fldChar w:fldCharType="end"/>
        </w:r>
      </w:hyperlink>
    </w:p>
    <w:p w:rsidR="00656641" w:rsidRDefault="00731021">
      <w:pPr>
        <w:pStyle w:val="Obsah1"/>
        <w:rPr>
          <w:rFonts w:ascii="Times New Roman" w:hAnsi="Times New Roman"/>
          <w:b w:val="0"/>
          <w:sz w:val="18"/>
          <w:szCs w:val="24"/>
        </w:rPr>
      </w:pPr>
      <w:hyperlink w:anchor="_Toc343680313" w:history="1">
        <w:r w:rsidR="00656641">
          <w:rPr>
            <w:rStyle w:val="Hypertextovodkaz"/>
            <w:sz w:val="18"/>
          </w:rPr>
          <w:t>A.13.</w:t>
        </w:r>
        <w:r w:rsidR="00656641">
          <w:rPr>
            <w:rFonts w:ascii="Times New Roman" w:hAnsi="Times New Roman"/>
            <w:b w:val="0"/>
            <w:sz w:val="18"/>
            <w:szCs w:val="24"/>
          </w:rPr>
          <w:tab/>
        </w:r>
        <w:r w:rsidR="00656641">
          <w:rPr>
            <w:rStyle w:val="Hypertextovodkaz"/>
            <w:sz w:val="18"/>
          </w:rPr>
          <w:t>PODMÍNKY PRO VYMEZENÁ OCHRANNÁ PÁSMA</w:t>
        </w:r>
        <w:r w:rsidR="00656641">
          <w:rPr>
            <w:webHidden/>
            <w:sz w:val="18"/>
          </w:rPr>
          <w:tab/>
        </w:r>
        <w:r>
          <w:rPr>
            <w:webHidden/>
            <w:sz w:val="18"/>
          </w:rPr>
          <w:fldChar w:fldCharType="begin"/>
        </w:r>
        <w:r w:rsidR="00656641">
          <w:rPr>
            <w:webHidden/>
            <w:sz w:val="18"/>
          </w:rPr>
          <w:instrText xml:space="preserve"> PAGEREF _Toc343680313 \h </w:instrText>
        </w:r>
        <w:r>
          <w:rPr>
            <w:webHidden/>
            <w:sz w:val="18"/>
          </w:rPr>
        </w:r>
        <w:r>
          <w:rPr>
            <w:webHidden/>
            <w:sz w:val="18"/>
          </w:rPr>
          <w:fldChar w:fldCharType="separate"/>
        </w:r>
        <w:r w:rsidR="006B3717">
          <w:rPr>
            <w:webHidden/>
            <w:sz w:val="18"/>
          </w:rPr>
          <w:t>20</w:t>
        </w:r>
        <w:r>
          <w:rPr>
            <w:webHidden/>
            <w:sz w:val="18"/>
          </w:rPr>
          <w:fldChar w:fldCharType="end"/>
        </w:r>
      </w:hyperlink>
    </w:p>
    <w:p w:rsidR="00656641" w:rsidRDefault="00731021">
      <w:pPr>
        <w:pStyle w:val="Obsah1"/>
        <w:rPr>
          <w:rFonts w:ascii="Times New Roman" w:hAnsi="Times New Roman"/>
          <w:b w:val="0"/>
          <w:sz w:val="18"/>
          <w:szCs w:val="24"/>
        </w:rPr>
      </w:pPr>
      <w:hyperlink w:anchor="_Toc343680314" w:history="1">
        <w:r w:rsidR="00656641">
          <w:rPr>
            <w:rStyle w:val="Hypertextovodkaz"/>
            <w:sz w:val="18"/>
          </w:rPr>
          <w:t>A.14.</w:t>
        </w:r>
        <w:r w:rsidR="00656641">
          <w:rPr>
            <w:rFonts w:ascii="Times New Roman" w:hAnsi="Times New Roman"/>
            <w:b w:val="0"/>
            <w:sz w:val="18"/>
            <w:szCs w:val="24"/>
          </w:rPr>
          <w:tab/>
        </w:r>
        <w:r w:rsidR="00656641">
          <w:rPr>
            <w:rStyle w:val="Hypertextovodkaz"/>
            <w:sz w:val="18"/>
          </w:rPr>
          <w:t>PODMÍNKY PRO VYMEZENÍ A VYUŽITÍ POZEMKŮ ÚZEMNÍHO SYSTÉMU EKOLOGICKÉ STABILITY</w:t>
        </w:r>
        <w:r w:rsidR="00656641">
          <w:rPr>
            <w:webHidden/>
            <w:sz w:val="18"/>
          </w:rPr>
          <w:tab/>
        </w:r>
        <w:r>
          <w:rPr>
            <w:webHidden/>
            <w:sz w:val="18"/>
          </w:rPr>
          <w:fldChar w:fldCharType="begin"/>
        </w:r>
        <w:r w:rsidR="00656641">
          <w:rPr>
            <w:webHidden/>
            <w:sz w:val="18"/>
          </w:rPr>
          <w:instrText xml:space="preserve"> PAGEREF _Toc343680314 \h </w:instrText>
        </w:r>
        <w:r>
          <w:rPr>
            <w:webHidden/>
            <w:sz w:val="18"/>
          </w:rPr>
        </w:r>
        <w:r>
          <w:rPr>
            <w:webHidden/>
            <w:sz w:val="18"/>
          </w:rPr>
          <w:fldChar w:fldCharType="separate"/>
        </w:r>
        <w:r w:rsidR="006B3717">
          <w:rPr>
            <w:webHidden/>
            <w:sz w:val="18"/>
          </w:rPr>
          <w:t>20</w:t>
        </w:r>
        <w:r>
          <w:rPr>
            <w:webHidden/>
            <w:sz w:val="18"/>
          </w:rPr>
          <w:fldChar w:fldCharType="end"/>
        </w:r>
      </w:hyperlink>
    </w:p>
    <w:p w:rsidR="00656641" w:rsidRDefault="00731021">
      <w:pPr>
        <w:pStyle w:val="Obsah1"/>
        <w:rPr>
          <w:rFonts w:ascii="Times New Roman" w:hAnsi="Times New Roman"/>
          <w:b w:val="0"/>
          <w:sz w:val="18"/>
          <w:szCs w:val="24"/>
        </w:rPr>
      </w:pPr>
      <w:hyperlink w:anchor="_Toc343680315" w:history="1">
        <w:r w:rsidR="00656641">
          <w:rPr>
            <w:rStyle w:val="Hypertextovodkaz"/>
            <w:sz w:val="18"/>
          </w:rPr>
          <w:t>A.15.</w:t>
        </w:r>
        <w:r w:rsidR="00656641">
          <w:rPr>
            <w:rFonts w:ascii="Times New Roman" w:hAnsi="Times New Roman"/>
            <w:b w:val="0"/>
            <w:sz w:val="18"/>
            <w:szCs w:val="24"/>
          </w:rPr>
          <w:tab/>
        </w:r>
        <w:r w:rsidR="00656641">
          <w:rPr>
            <w:rStyle w:val="Hypertextovodkaz"/>
            <w:sz w:val="18"/>
          </w:rPr>
          <w:t>STANOVENÍ POŘADÍ ZMĚN V ÚZEMÍ (ETAPIZACE)</w:t>
        </w:r>
        <w:r w:rsidR="00656641">
          <w:rPr>
            <w:webHidden/>
            <w:sz w:val="18"/>
          </w:rPr>
          <w:tab/>
        </w:r>
        <w:r>
          <w:rPr>
            <w:webHidden/>
            <w:sz w:val="18"/>
          </w:rPr>
          <w:fldChar w:fldCharType="begin"/>
        </w:r>
        <w:r w:rsidR="00656641">
          <w:rPr>
            <w:webHidden/>
            <w:sz w:val="18"/>
          </w:rPr>
          <w:instrText xml:space="preserve"> PAGEREF _Toc343680315 \h </w:instrText>
        </w:r>
        <w:r>
          <w:rPr>
            <w:webHidden/>
            <w:sz w:val="18"/>
          </w:rPr>
        </w:r>
        <w:r>
          <w:rPr>
            <w:webHidden/>
            <w:sz w:val="18"/>
          </w:rPr>
          <w:fldChar w:fldCharType="separate"/>
        </w:r>
        <w:r w:rsidR="006B3717">
          <w:rPr>
            <w:webHidden/>
            <w:sz w:val="18"/>
          </w:rPr>
          <w:t>20</w:t>
        </w:r>
        <w:r>
          <w:rPr>
            <w:webHidden/>
            <w:sz w:val="18"/>
          </w:rPr>
          <w:fldChar w:fldCharType="end"/>
        </w:r>
      </w:hyperlink>
    </w:p>
    <w:p w:rsidR="00656641" w:rsidRDefault="00731021">
      <w:pPr>
        <w:pStyle w:val="Obsah1"/>
        <w:rPr>
          <w:rFonts w:ascii="Times New Roman" w:hAnsi="Times New Roman"/>
          <w:b w:val="0"/>
          <w:sz w:val="18"/>
          <w:szCs w:val="24"/>
        </w:rPr>
      </w:pPr>
      <w:hyperlink w:anchor="_Toc343680316" w:history="1">
        <w:r w:rsidR="00656641">
          <w:rPr>
            <w:rStyle w:val="Hypertextovodkaz"/>
            <w:sz w:val="18"/>
          </w:rPr>
          <w:t>A.16.</w:t>
        </w:r>
        <w:r w:rsidR="00656641">
          <w:rPr>
            <w:rFonts w:ascii="Times New Roman" w:hAnsi="Times New Roman"/>
            <w:b w:val="0"/>
            <w:sz w:val="18"/>
            <w:szCs w:val="24"/>
          </w:rPr>
          <w:tab/>
        </w:r>
        <w:r w:rsidR="00656641">
          <w:rPr>
            <w:rStyle w:val="Hypertextovodkaz"/>
            <w:sz w:val="18"/>
          </w:rPr>
          <w:t>VYMEZENÍ STAVEB NEZPŮSOBILÝCH PRO ZKRÁCENÉ STAVEBNÍ ŘÍZENÍ PODLE §117 ODSTAVCE 1 STAVEBNÍHO ZÁKONA</w:t>
        </w:r>
        <w:r w:rsidR="00656641">
          <w:rPr>
            <w:webHidden/>
            <w:sz w:val="18"/>
          </w:rPr>
          <w:tab/>
        </w:r>
        <w:r>
          <w:rPr>
            <w:webHidden/>
            <w:sz w:val="18"/>
          </w:rPr>
          <w:fldChar w:fldCharType="begin"/>
        </w:r>
        <w:r w:rsidR="00656641">
          <w:rPr>
            <w:webHidden/>
            <w:sz w:val="18"/>
          </w:rPr>
          <w:instrText xml:space="preserve"> PAGEREF _Toc343680316 \h </w:instrText>
        </w:r>
        <w:r>
          <w:rPr>
            <w:webHidden/>
            <w:sz w:val="18"/>
          </w:rPr>
        </w:r>
        <w:r>
          <w:rPr>
            <w:webHidden/>
            <w:sz w:val="18"/>
          </w:rPr>
          <w:fldChar w:fldCharType="separate"/>
        </w:r>
        <w:r w:rsidR="006B3717">
          <w:rPr>
            <w:webHidden/>
            <w:sz w:val="18"/>
          </w:rPr>
          <w:t>20</w:t>
        </w:r>
        <w:r>
          <w:rPr>
            <w:webHidden/>
            <w:sz w:val="18"/>
          </w:rPr>
          <w:fldChar w:fldCharType="end"/>
        </w:r>
      </w:hyperlink>
    </w:p>
    <w:p w:rsidR="00656641" w:rsidRDefault="00731021">
      <w:pPr>
        <w:widowControl w:val="0"/>
        <w:tabs>
          <w:tab w:val="left" w:pos="851"/>
          <w:tab w:val="left" w:pos="5670"/>
          <w:tab w:val="left" w:pos="7371"/>
          <w:tab w:val="right" w:pos="8222"/>
          <w:tab w:val="left" w:pos="8505"/>
          <w:tab w:val="right" w:leader="dot" w:pos="9781"/>
        </w:tabs>
        <w:autoSpaceDE w:val="0"/>
        <w:autoSpaceDN w:val="0"/>
        <w:adjustRightInd w:val="0"/>
        <w:ind w:right="311"/>
        <w:rPr>
          <w:rFonts w:ascii="Verdana" w:hAnsi="Verdana"/>
          <w:sz w:val="18"/>
          <w:szCs w:val="36"/>
          <w:highlight w:val="green"/>
        </w:rPr>
      </w:pPr>
      <w:r>
        <w:rPr>
          <w:rFonts w:ascii="Verdana" w:hAnsi="Verdana"/>
          <w:sz w:val="18"/>
          <w:szCs w:val="36"/>
          <w:highlight w:val="green"/>
        </w:rPr>
        <w:fldChar w:fldCharType="end"/>
      </w:r>
    </w:p>
    <w:p w:rsidR="00656641" w:rsidRDefault="00656641">
      <w:pPr>
        <w:widowControl w:val="0"/>
        <w:tabs>
          <w:tab w:val="left" w:pos="851"/>
          <w:tab w:val="left" w:pos="5670"/>
          <w:tab w:val="left" w:pos="7371"/>
          <w:tab w:val="right" w:pos="8222"/>
          <w:tab w:val="left" w:pos="8505"/>
          <w:tab w:val="right" w:leader="dot" w:pos="9781"/>
        </w:tabs>
        <w:autoSpaceDE w:val="0"/>
        <w:autoSpaceDN w:val="0"/>
        <w:adjustRightInd w:val="0"/>
        <w:ind w:right="311"/>
        <w:rPr>
          <w:rFonts w:ascii="Verdana" w:hAnsi="Verdana"/>
          <w:sz w:val="18"/>
          <w:szCs w:val="36"/>
          <w:highlight w:val="green"/>
        </w:rPr>
      </w:pPr>
    </w:p>
    <w:p w:rsidR="00B316FA" w:rsidRDefault="00B316FA" w:rsidP="008D7C9F">
      <w:pPr>
        <w:tabs>
          <w:tab w:val="left" w:pos="851"/>
          <w:tab w:val="left" w:pos="1701"/>
          <w:tab w:val="left" w:pos="7088"/>
        </w:tabs>
        <w:spacing w:before="120" w:after="120"/>
        <w:rPr>
          <w:rFonts w:ascii="Verdana" w:hAnsi="Verdana"/>
          <w:b/>
          <w:bCs/>
          <w:sz w:val="18"/>
        </w:rPr>
      </w:pPr>
      <w:r>
        <w:rPr>
          <w:rFonts w:ascii="Verdana" w:hAnsi="Verdana"/>
          <w:b/>
          <w:bCs/>
          <w:sz w:val="18"/>
        </w:rPr>
        <w:t>B.</w:t>
      </w:r>
      <w:r>
        <w:rPr>
          <w:rFonts w:ascii="Verdana" w:hAnsi="Verdana"/>
          <w:b/>
          <w:bCs/>
          <w:sz w:val="18"/>
        </w:rPr>
        <w:tab/>
        <w:t xml:space="preserve">GRAFICKÁ ČÁST </w:t>
      </w:r>
    </w:p>
    <w:p w:rsidR="00B316FA" w:rsidRDefault="00B316FA" w:rsidP="00B316FA">
      <w:pPr>
        <w:tabs>
          <w:tab w:val="left" w:pos="851"/>
          <w:tab w:val="left" w:pos="1701"/>
          <w:tab w:val="left" w:pos="7088"/>
          <w:tab w:val="left" w:pos="7371"/>
        </w:tabs>
        <w:rPr>
          <w:rFonts w:ascii="Verdana" w:hAnsi="Verdana"/>
          <w:b/>
          <w:bCs/>
          <w:sz w:val="18"/>
        </w:rPr>
      </w:pPr>
      <w:proofErr w:type="gramStart"/>
      <w:r>
        <w:rPr>
          <w:rFonts w:ascii="Verdana" w:hAnsi="Verdana"/>
          <w:b/>
          <w:bCs/>
          <w:sz w:val="18"/>
        </w:rPr>
        <w:t>B.1.</w:t>
      </w:r>
      <w:r>
        <w:rPr>
          <w:rFonts w:ascii="Verdana" w:hAnsi="Verdana"/>
          <w:b/>
          <w:bCs/>
          <w:sz w:val="18"/>
        </w:rPr>
        <w:tab/>
        <w:t>HLAVNÍ</w:t>
      </w:r>
      <w:proofErr w:type="gramEnd"/>
      <w:r>
        <w:rPr>
          <w:rFonts w:ascii="Verdana" w:hAnsi="Verdana"/>
          <w:b/>
          <w:bCs/>
          <w:sz w:val="18"/>
        </w:rPr>
        <w:t xml:space="preserve"> VÝKRES</w:t>
      </w:r>
      <w:r>
        <w:rPr>
          <w:rFonts w:ascii="Verdana" w:hAnsi="Verdana"/>
          <w:b/>
          <w:bCs/>
          <w:sz w:val="18"/>
        </w:rPr>
        <w:tab/>
        <w:t>měř. 1 : 1 000</w:t>
      </w:r>
    </w:p>
    <w:p w:rsidR="00B316FA" w:rsidRDefault="00B316FA" w:rsidP="00B316FA">
      <w:pPr>
        <w:tabs>
          <w:tab w:val="left" w:pos="851"/>
          <w:tab w:val="left" w:pos="1701"/>
          <w:tab w:val="left" w:pos="7088"/>
          <w:tab w:val="left" w:pos="7371"/>
        </w:tabs>
        <w:rPr>
          <w:rFonts w:ascii="Verdana" w:hAnsi="Verdana"/>
          <w:b/>
          <w:bCs/>
          <w:sz w:val="18"/>
        </w:rPr>
      </w:pPr>
      <w:proofErr w:type="gramStart"/>
      <w:r>
        <w:rPr>
          <w:rFonts w:ascii="Verdana" w:hAnsi="Verdana"/>
          <w:b/>
          <w:bCs/>
          <w:sz w:val="18"/>
        </w:rPr>
        <w:t>B.2.</w:t>
      </w:r>
      <w:r>
        <w:rPr>
          <w:rFonts w:ascii="Verdana" w:hAnsi="Verdana"/>
          <w:b/>
          <w:bCs/>
          <w:sz w:val="18"/>
        </w:rPr>
        <w:tab/>
        <w:t>DOPRAVNÍ</w:t>
      </w:r>
      <w:proofErr w:type="gramEnd"/>
      <w:r>
        <w:rPr>
          <w:rFonts w:ascii="Verdana" w:hAnsi="Verdana"/>
          <w:b/>
          <w:bCs/>
          <w:sz w:val="18"/>
        </w:rPr>
        <w:t xml:space="preserve"> INFRASTRUKTURA </w:t>
      </w:r>
      <w:r>
        <w:rPr>
          <w:rFonts w:ascii="Verdana" w:hAnsi="Verdana"/>
          <w:b/>
          <w:bCs/>
          <w:sz w:val="18"/>
        </w:rPr>
        <w:tab/>
        <w:t>měř. 1 : 1 000</w:t>
      </w:r>
    </w:p>
    <w:p w:rsidR="00B316FA" w:rsidRDefault="00B316FA" w:rsidP="00B316FA">
      <w:pPr>
        <w:tabs>
          <w:tab w:val="left" w:pos="851"/>
          <w:tab w:val="left" w:pos="1701"/>
          <w:tab w:val="left" w:pos="7088"/>
          <w:tab w:val="left" w:pos="7371"/>
        </w:tabs>
        <w:rPr>
          <w:rFonts w:ascii="Verdana" w:hAnsi="Verdana"/>
          <w:b/>
          <w:bCs/>
          <w:sz w:val="18"/>
        </w:rPr>
      </w:pPr>
      <w:proofErr w:type="gramStart"/>
      <w:r>
        <w:rPr>
          <w:rFonts w:ascii="Verdana" w:hAnsi="Verdana"/>
          <w:b/>
          <w:bCs/>
          <w:sz w:val="18"/>
        </w:rPr>
        <w:t>B.2.a</w:t>
      </w:r>
      <w:r>
        <w:rPr>
          <w:rFonts w:ascii="Verdana" w:hAnsi="Verdana"/>
          <w:b/>
          <w:bCs/>
          <w:sz w:val="18"/>
        </w:rPr>
        <w:tab/>
        <w:t>PODMÍNKY</w:t>
      </w:r>
      <w:proofErr w:type="gramEnd"/>
      <w:r>
        <w:rPr>
          <w:rFonts w:ascii="Verdana" w:hAnsi="Verdana"/>
          <w:b/>
          <w:bCs/>
          <w:sz w:val="18"/>
        </w:rPr>
        <w:t xml:space="preserve"> UMÍSTĚNÍ A PROSTOROVÉHO USPOŘÁDÁNÍ </w:t>
      </w:r>
    </w:p>
    <w:p w:rsidR="00B316FA" w:rsidRDefault="00B316FA" w:rsidP="00B316FA">
      <w:pPr>
        <w:tabs>
          <w:tab w:val="left" w:pos="851"/>
          <w:tab w:val="left" w:pos="1701"/>
          <w:tab w:val="left" w:pos="7088"/>
          <w:tab w:val="left" w:pos="7371"/>
        </w:tabs>
        <w:rPr>
          <w:rFonts w:ascii="Verdana" w:hAnsi="Verdana"/>
          <w:b/>
          <w:bCs/>
          <w:sz w:val="18"/>
        </w:rPr>
      </w:pPr>
      <w:r>
        <w:rPr>
          <w:rFonts w:ascii="Verdana" w:hAnsi="Verdana"/>
          <w:b/>
          <w:bCs/>
          <w:sz w:val="18"/>
        </w:rPr>
        <w:tab/>
        <w:t>DOPRAVNÍ INFRASTRUKTURY – PODÉLNÉ PROFILY</w:t>
      </w:r>
      <w:r>
        <w:rPr>
          <w:rFonts w:ascii="Verdana" w:hAnsi="Verdana"/>
          <w:b/>
          <w:bCs/>
          <w:sz w:val="18"/>
        </w:rPr>
        <w:tab/>
        <w:t>měř. 1 : 1 000/100</w:t>
      </w:r>
    </w:p>
    <w:p w:rsidR="00B316FA" w:rsidRDefault="00B316FA" w:rsidP="00B316FA">
      <w:pPr>
        <w:tabs>
          <w:tab w:val="left" w:pos="851"/>
          <w:tab w:val="left" w:pos="1701"/>
          <w:tab w:val="left" w:pos="7088"/>
          <w:tab w:val="left" w:pos="7371"/>
        </w:tabs>
        <w:rPr>
          <w:rFonts w:ascii="Verdana" w:hAnsi="Verdana"/>
          <w:b/>
          <w:bCs/>
          <w:sz w:val="18"/>
        </w:rPr>
      </w:pPr>
      <w:proofErr w:type="gramStart"/>
      <w:r>
        <w:rPr>
          <w:rFonts w:ascii="Verdana" w:hAnsi="Verdana"/>
          <w:b/>
          <w:bCs/>
          <w:sz w:val="18"/>
        </w:rPr>
        <w:t>B.2.b</w:t>
      </w:r>
      <w:r>
        <w:rPr>
          <w:rFonts w:ascii="Verdana" w:hAnsi="Verdana"/>
          <w:b/>
          <w:bCs/>
          <w:sz w:val="18"/>
        </w:rPr>
        <w:tab/>
        <w:t>PODMÍNKY</w:t>
      </w:r>
      <w:proofErr w:type="gramEnd"/>
      <w:r>
        <w:rPr>
          <w:rFonts w:ascii="Verdana" w:hAnsi="Verdana"/>
          <w:b/>
          <w:bCs/>
          <w:sz w:val="18"/>
        </w:rPr>
        <w:t xml:space="preserve"> UMÍSTĚNÍ A PROSTOROVÉHO USPOŘÁDÁNÍ </w:t>
      </w:r>
    </w:p>
    <w:p w:rsidR="00B316FA" w:rsidRDefault="00B316FA" w:rsidP="00B316FA">
      <w:pPr>
        <w:tabs>
          <w:tab w:val="left" w:pos="851"/>
          <w:tab w:val="left" w:pos="1701"/>
          <w:tab w:val="left" w:pos="7088"/>
          <w:tab w:val="left" w:pos="7371"/>
        </w:tabs>
        <w:rPr>
          <w:rFonts w:ascii="Verdana" w:hAnsi="Verdana"/>
          <w:b/>
          <w:bCs/>
          <w:sz w:val="18"/>
        </w:rPr>
      </w:pPr>
      <w:r>
        <w:rPr>
          <w:rFonts w:ascii="Verdana" w:hAnsi="Verdana"/>
          <w:b/>
          <w:bCs/>
          <w:sz w:val="18"/>
        </w:rPr>
        <w:tab/>
        <w:t>DOPRAVNÍ INFRASTRUKTURY – VZOROVÉ PŘÍČNÉ ŘEZY</w:t>
      </w:r>
      <w:r>
        <w:rPr>
          <w:rFonts w:ascii="Verdana" w:hAnsi="Verdana"/>
          <w:b/>
          <w:bCs/>
          <w:sz w:val="18"/>
        </w:rPr>
        <w:tab/>
        <w:t>měř. 1 : 100</w:t>
      </w:r>
    </w:p>
    <w:p w:rsidR="00B316FA" w:rsidRDefault="00B316FA" w:rsidP="00B316FA">
      <w:pPr>
        <w:tabs>
          <w:tab w:val="left" w:pos="851"/>
          <w:tab w:val="left" w:pos="1701"/>
          <w:tab w:val="left" w:pos="7088"/>
          <w:tab w:val="left" w:pos="7371"/>
        </w:tabs>
        <w:rPr>
          <w:rFonts w:ascii="Verdana" w:hAnsi="Verdana"/>
          <w:b/>
          <w:bCs/>
          <w:sz w:val="18"/>
        </w:rPr>
      </w:pPr>
      <w:proofErr w:type="gramStart"/>
      <w:r>
        <w:rPr>
          <w:rFonts w:ascii="Verdana" w:hAnsi="Verdana"/>
          <w:b/>
          <w:bCs/>
          <w:sz w:val="18"/>
        </w:rPr>
        <w:t>B.3.</w:t>
      </w:r>
      <w:r>
        <w:rPr>
          <w:rFonts w:ascii="Verdana" w:hAnsi="Verdana"/>
          <w:b/>
          <w:bCs/>
          <w:sz w:val="18"/>
        </w:rPr>
        <w:tab/>
        <w:t>TECHNICKÁ</w:t>
      </w:r>
      <w:proofErr w:type="gramEnd"/>
      <w:r>
        <w:rPr>
          <w:rFonts w:ascii="Verdana" w:hAnsi="Verdana"/>
          <w:b/>
          <w:bCs/>
          <w:sz w:val="18"/>
        </w:rPr>
        <w:t xml:space="preserve"> INFRASTRUKTURA</w:t>
      </w:r>
      <w:r>
        <w:rPr>
          <w:rFonts w:ascii="Verdana" w:hAnsi="Verdana"/>
          <w:b/>
          <w:bCs/>
          <w:sz w:val="18"/>
        </w:rPr>
        <w:tab/>
        <w:t>měř. 1 : 1 000</w:t>
      </w:r>
    </w:p>
    <w:p w:rsidR="00B316FA" w:rsidRDefault="00B316FA" w:rsidP="00B316FA">
      <w:pPr>
        <w:tabs>
          <w:tab w:val="left" w:pos="851"/>
          <w:tab w:val="left" w:pos="1701"/>
          <w:tab w:val="left" w:pos="7088"/>
          <w:tab w:val="left" w:pos="7371"/>
        </w:tabs>
        <w:rPr>
          <w:rFonts w:ascii="Verdana" w:hAnsi="Verdana"/>
          <w:b/>
          <w:bCs/>
          <w:sz w:val="18"/>
        </w:rPr>
      </w:pPr>
      <w:proofErr w:type="gramStart"/>
      <w:r>
        <w:rPr>
          <w:rFonts w:ascii="Verdana" w:hAnsi="Verdana"/>
          <w:b/>
          <w:bCs/>
          <w:sz w:val="18"/>
        </w:rPr>
        <w:t>B.4.</w:t>
      </w:r>
      <w:r>
        <w:rPr>
          <w:rFonts w:ascii="Verdana" w:hAnsi="Verdana"/>
          <w:b/>
          <w:bCs/>
          <w:sz w:val="18"/>
        </w:rPr>
        <w:tab/>
      </w:r>
      <w:r w:rsidRPr="00E14833">
        <w:rPr>
          <w:rFonts w:ascii="Verdana" w:hAnsi="Verdana"/>
          <w:b/>
          <w:bCs/>
          <w:sz w:val="18"/>
        </w:rPr>
        <w:t>VÝKRES</w:t>
      </w:r>
      <w:proofErr w:type="gramEnd"/>
      <w:r w:rsidRPr="00E14833">
        <w:rPr>
          <w:rFonts w:ascii="Verdana" w:hAnsi="Verdana"/>
          <w:b/>
          <w:bCs/>
          <w:sz w:val="18"/>
        </w:rPr>
        <w:tab/>
        <w:t>VEŘEJNĚ PROSPĚŠNÝCH STAVEB A OPATŘENÍ</w:t>
      </w:r>
      <w:r w:rsidRPr="00E14833">
        <w:rPr>
          <w:rFonts w:ascii="Verdana" w:hAnsi="Verdana"/>
          <w:b/>
          <w:bCs/>
          <w:sz w:val="18"/>
        </w:rPr>
        <w:tab/>
        <w:t>měř. 1 : 1</w:t>
      </w:r>
      <w:r>
        <w:rPr>
          <w:rFonts w:ascii="Verdana" w:hAnsi="Verdana"/>
          <w:b/>
          <w:bCs/>
          <w:sz w:val="18"/>
        </w:rPr>
        <w:t> </w:t>
      </w:r>
      <w:r w:rsidRPr="00E14833">
        <w:rPr>
          <w:rFonts w:ascii="Verdana" w:hAnsi="Verdana"/>
          <w:b/>
          <w:bCs/>
          <w:sz w:val="18"/>
        </w:rPr>
        <w:t>000</w:t>
      </w:r>
    </w:p>
    <w:p w:rsidR="00B316FA" w:rsidRDefault="00B316FA" w:rsidP="00B316FA">
      <w:pPr>
        <w:tabs>
          <w:tab w:val="left" w:pos="851"/>
          <w:tab w:val="left" w:pos="1701"/>
          <w:tab w:val="left" w:pos="7088"/>
          <w:tab w:val="left" w:pos="7371"/>
        </w:tabs>
        <w:rPr>
          <w:rFonts w:ascii="Verdana" w:hAnsi="Verdana"/>
          <w:b/>
          <w:bCs/>
          <w:sz w:val="18"/>
        </w:rPr>
      </w:pPr>
    </w:p>
    <w:p w:rsidR="00B316FA" w:rsidRDefault="00B316FA" w:rsidP="00B316FA">
      <w:pPr>
        <w:tabs>
          <w:tab w:val="left" w:pos="851"/>
          <w:tab w:val="left" w:pos="1701"/>
          <w:tab w:val="left" w:pos="7088"/>
          <w:tab w:val="left" w:pos="7371"/>
        </w:tabs>
        <w:rPr>
          <w:rFonts w:ascii="Verdana" w:hAnsi="Verdana"/>
          <w:b/>
          <w:bCs/>
          <w:sz w:val="18"/>
        </w:rPr>
      </w:pPr>
    </w:p>
    <w:p w:rsidR="00B316FA" w:rsidRDefault="00B316FA" w:rsidP="00B316FA">
      <w:pPr>
        <w:tabs>
          <w:tab w:val="left" w:pos="851"/>
          <w:tab w:val="left" w:pos="1701"/>
          <w:tab w:val="left" w:pos="7088"/>
          <w:tab w:val="left" w:pos="7371"/>
        </w:tabs>
        <w:rPr>
          <w:rFonts w:ascii="Verdana" w:hAnsi="Verdana"/>
          <w:b/>
          <w:bCs/>
          <w:sz w:val="18"/>
        </w:rPr>
      </w:pPr>
    </w:p>
    <w:p w:rsidR="00B316FA" w:rsidRDefault="00B316FA" w:rsidP="00B316FA">
      <w:pPr>
        <w:tabs>
          <w:tab w:val="left" w:pos="851"/>
          <w:tab w:val="left" w:pos="1701"/>
          <w:tab w:val="left" w:pos="7088"/>
          <w:tab w:val="left" w:pos="7371"/>
        </w:tabs>
        <w:rPr>
          <w:rFonts w:ascii="Verdana" w:hAnsi="Verdana"/>
          <w:b/>
          <w:bCs/>
          <w:sz w:val="18"/>
        </w:rPr>
      </w:pPr>
    </w:p>
    <w:p w:rsidR="00B316FA" w:rsidRDefault="00B316FA" w:rsidP="00B316FA">
      <w:pPr>
        <w:tabs>
          <w:tab w:val="left" w:pos="851"/>
          <w:tab w:val="left" w:pos="1701"/>
          <w:tab w:val="left" w:pos="7088"/>
          <w:tab w:val="left" w:pos="7371"/>
        </w:tabs>
        <w:rPr>
          <w:rFonts w:ascii="Verdana" w:hAnsi="Verdana"/>
          <w:b/>
          <w:bCs/>
          <w:sz w:val="18"/>
        </w:rPr>
      </w:pPr>
    </w:p>
    <w:p w:rsidR="00B316FA" w:rsidRDefault="00B316FA" w:rsidP="00B316FA">
      <w:pPr>
        <w:tabs>
          <w:tab w:val="left" w:pos="851"/>
          <w:tab w:val="left" w:pos="1701"/>
          <w:tab w:val="left" w:pos="7088"/>
          <w:tab w:val="left" w:pos="7371"/>
        </w:tabs>
        <w:rPr>
          <w:rFonts w:ascii="Verdana" w:hAnsi="Verdana"/>
          <w:b/>
          <w:bCs/>
          <w:sz w:val="18"/>
        </w:rPr>
      </w:pPr>
      <w:r>
        <w:rPr>
          <w:rFonts w:ascii="Verdana" w:hAnsi="Verdana"/>
          <w:b/>
          <w:bCs/>
          <w:sz w:val="18"/>
        </w:rPr>
        <w:t>C.</w:t>
      </w:r>
      <w:r>
        <w:rPr>
          <w:rFonts w:ascii="Verdana" w:hAnsi="Verdana"/>
          <w:b/>
          <w:bCs/>
          <w:sz w:val="18"/>
        </w:rPr>
        <w:tab/>
        <w:t>ODŮVODNĚNÍ</w:t>
      </w:r>
      <w:r w:rsidR="008D7C9F">
        <w:rPr>
          <w:rFonts w:ascii="Verdana" w:hAnsi="Verdana"/>
          <w:b/>
          <w:bCs/>
          <w:sz w:val="18"/>
        </w:rPr>
        <w:t xml:space="preserve"> – TEXTOVÁ ČÁST</w:t>
      </w:r>
    </w:p>
    <w:p w:rsidR="00B316FA" w:rsidRDefault="00B316FA" w:rsidP="00B316FA">
      <w:pPr>
        <w:tabs>
          <w:tab w:val="left" w:pos="851"/>
          <w:tab w:val="left" w:pos="1701"/>
          <w:tab w:val="left" w:pos="7088"/>
          <w:tab w:val="left" w:pos="7371"/>
        </w:tabs>
        <w:rPr>
          <w:rFonts w:ascii="Verdana" w:hAnsi="Verdana"/>
          <w:b/>
          <w:bCs/>
          <w:sz w:val="18"/>
        </w:rPr>
      </w:pPr>
    </w:p>
    <w:p w:rsidR="00B316FA" w:rsidRDefault="00B316FA" w:rsidP="00B316FA">
      <w:pPr>
        <w:tabs>
          <w:tab w:val="left" w:pos="851"/>
          <w:tab w:val="left" w:pos="1701"/>
          <w:tab w:val="left" w:pos="7088"/>
          <w:tab w:val="left" w:pos="7371"/>
        </w:tabs>
        <w:rPr>
          <w:rFonts w:ascii="Verdana" w:hAnsi="Verdana"/>
          <w:b/>
          <w:bCs/>
          <w:sz w:val="18"/>
        </w:rPr>
      </w:pPr>
    </w:p>
    <w:p w:rsidR="00B316FA" w:rsidRDefault="008D7C9F" w:rsidP="008D7C9F">
      <w:pPr>
        <w:tabs>
          <w:tab w:val="left" w:pos="851"/>
          <w:tab w:val="left" w:pos="1701"/>
          <w:tab w:val="left" w:pos="7088"/>
          <w:tab w:val="left" w:pos="7371"/>
        </w:tabs>
        <w:spacing w:before="120" w:after="120"/>
        <w:rPr>
          <w:rFonts w:ascii="Verdana" w:hAnsi="Verdana"/>
          <w:b/>
          <w:bCs/>
          <w:sz w:val="18"/>
        </w:rPr>
      </w:pPr>
      <w:r>
        <w:rPr>
          <w:rFonts w:ascii="Verdana" w:hAnsi="Verdana"/>
          <w:b/>
          <w:bCs/>
          <w:sz w:val="18"/>
        </w:rPr>
        <w:t>D.</w:t>
      </w:r>
      <w:r>
        <w:rPr>
          <w:rFonts w:ascii="Verdana" w:hAnsi="Verdana"/>
          <w:b/>
          <w:bCs/>
          <w:sz w:val="18"/>
        </w:rPr>
        <w:tab/>
        <w:t>ODŮVODNĚNÍ – GRAFICKÁ ČÁST</w:t>
      </w:r>
    </w:p>
    <w:p w:rsidR="00B316FA" w:rsidRDefault="00B316FA" w:rsidP="00B316FA">
      <w:pPr>
        <w:tabs>
          <w:tab w:val="left" w:pos="851"/>
          <w:tab w:val="left" w:pos="1701"/>
          <w:tab w:val="left" w:pos="7088"/>
          <w:tab w:val="left" w:pos="7371"/>
        </w:tabs>
        <w:rPr>
          <w:rFonts w:ascii="Verdana" w:hAnsi="Verdana"/>
          <w:b/>
          <w:bCs/>
          <w:sz w:val="18"/>
        </w:rPr>
      </w:pPr>
      <w:proofErr w:type="gramStart"/>
      <w:r>
        <w:rPr>
          <w:rFonts w:ascii="Verdana" w:hAnsi="Verdana"/>
          <w:b/>
          <w:bCs/>
          <w:sz w:val="18"/>
        </w:rPr>
        <w:t>D.1.</w:t>
      </w:r>
      <w:r>
        <w:rPr>
          <w:rFonts w:ascii="Verdana" w:hAnsi="Verdana"/>
          <w:b/>
          <w:bCs/>
          <w:sz w:val="18"/>
        </w:rPr>
        <w:tab/>
        <w:t>KOORDINAČNÍ</w:t>
      </w:r>
      <w:proofErr w:type="gramEnd"/>
      <w:r>
        <w:rPr>
          <w:rFonts w:ascii="Verdana" w:hAnsi="Verdana"/>
          <w:b/>
          <w:bCs/>
          <w:sz w:val="18"/>
        </w:rPr>
        <w:t xml:space="preserve"> VÝKRES</w:t>
      </w:r>
      <w:r>
        <w:rPr>
          <w:rFonts w:ascii="Verdana" w:hAnsi="Verdana"/>
          <w:b/>
          <w:bCs/>
          <w:sz w:val="18"/>
        </w:rPr>
        <w:tab/>
        <w:t>měř. 1 : 1 000</w:t>
      </w:r>
    </w:p>
    <w:p w:rsidR="00B316FA" w:rsidRDefault="00B316FA" w:rsidP="00B316FA">
      <w:pPr>
        <w:tabs>
          <w:tab w:val="left" w:pos="851"/>
          <w:tab w:val="left" w:pos="1701"/>
          <w:tab w:val="left" w:pos="7088"/>
          <w:tab w:val="left" w:pos="7371"/>
        </w:tabs>
        <w:rPr>
          <w:rFonts w:ascii="Verdana" w:hAnsi="Verdana"/>
          <w:b/>
          <w:bCs/>
          <w:sz w:val="18"/>
        </w:rPr>
      </w:pPr>
      <w:proofErr w:type="gramStart"/>
      <w:r>
        <w:rPr>
          <w:rFonts w:ascii="Verdana" w:hAnsi="Verdana"/>
          <w:b/>
          <w:bCs/>
          <w:sz w:val="18"/>
        </w:rPr>
        <w:t>D.2.</w:t>
      </w:r>
      <w:r>
        <w:rPr>
          <w:rFonts w:ascii="Verdana" w:hAnsi="Verdana"/>
          <w:b/>
          <w:bCs/>
          <w:sz w:val="18"/>
        </w:rPr>
        <w:tab/>
        <w:t>VÝKRES</w:t>
      </w:r>
      <w:proofErr w:type="gramEnd"/>
      <w:r>
        <w:rPr>
          <w:rFonts w:ascii="Verdana" w:hAnsi="Verdana"/>
          <w:b/>
          <w:bCs/>
          <w:sz w:val="18"/>
        </w:rPr>
        <w:t xml:space="preserve"> MAJETKOPRÁVNÍCH VZTAHŮ</w:t>
      </w:r>
      <w:r>
        <w:rPr>
          <w:rFonts w:ascii="Verdana" w:hAnsi="Verdana"/>
          <w:b/>
          <w:bCs/>
          <w:sz w:val="18"/>
        </w:rPr>
        <w:tab/>
        <w:t>měř. 1 : 1 000</w:t>
      </w:r>
    </w:p>
    <w:p w:rsidR="00B316FA" w:rsidRDefault="00B316FA" w:rsidP="00B316FA">
      <w:pPr>
        <w:tabs>
          <w:tab w:val="left" w:pos="851"/>
          <w:tab w:val="left" w:pos="1701"/>
          <w:tab w:val="left" w:pos="7088"/>
          <w:tab w:val="left" w:pos="7371"/>
        </w:tabs>
        <w:rPr>
          <w:rFonts w:ascii="Verdana" w:hAnsi="Verdana"/>
          <w:b/>
          <w:bCs/>
          <w:sz w:val="18"/>
        </w:rPr>
      </w:pPr>
      <w:proofErr w:type="gramStart"/>
      <w:r>
        <w:rPr>
          <w:rFonts w:ascii="Verdana" w:hAnsi="Verdana"/>
          <w:b/>
          <w:bCs/>
          <w:sz w:val="18"/>
        </w:rPr>
        <w:t>D.3.</w:t>
      </w:r>
      <w:r>
        <w:rPr>
          <w:rFonts w:ascii="Verdana" w:hAnsi="Verdana"/>
          <w:b/>
          <w:bCs/>
          <w:sz w:val="18"/>
        </w:rPr>
        <w:tab/>
        <w:t>VÝKRES</w:t>
      </w:r>
      <w:proofErr w:type="gramEnd"/>
      <w:r>
        <w:rPr>
          <w:rFonts w:ascii="Verdana" w:hAnsi="Verdana"/>
          <w:b/>
          <w:bCs/>
          <w:sz w:val="18"/>
        </w:rPr>
        <w:t xml:space="preserve"> ŠIRŠÍCH VZTAHŮ</w:t>
      </w:r>
      <w:r>
        <w:rPr>
          <w:rFonts w:ascii="Verdana" w:hAnsi="Verdana"/>
          <w:b/>
          <w:bCs/>
          <w:sz w:val="18"/>
        </w:rPr>
        <w:tab/>
        <w:t>měř. 1 : 5 000</w:t>
      </w:r>
    </w:p>
    <w:p w:rsidR="00B316FA" w:rsidRDefault="00B316FA" w:rsidP="00B316FA">
      <w:pPr>
        <w:tabs>
          <w:tab w:val="left" w:pos="851"/>
          <w:tab w:val="left" w:pos="1701"/>
          <w:tab w:val="left" w:pos="7088"/>
          <w:tab w:val="left" w:pos="7371"/>
        </w:tabs>
        <w:rPr>
          <w:rFonts w:ascii="Verdana" w:hAnsi="Verdana"/>
          <w:b/>
          <w:bCs/>
          <w:sz w:val="18"/>
        </w:rPr>
      </w:pPr>
      <w:proofErr w:type="gramStart"/>
      <w:r>
        <w:rPr>
          <w:rFonts w:ascii="Verdana" w:hAnsi="Verdana"/>
          <w:b/>
          <w:bCs/>
          <w:sz w:val="18"/>
        </w:rPr>
        <w:t>D.4.</w:t>
      </w:r>
      <w:r>
        <w:rPr>
          <w:rFonts w:ascii="Verdana" w:hAnsi="Verdana"/>
          <w:b/>
          <w:bCs/>
          <w:sz w:val="18"/>
        </w:rPr>
        <w:tab/>
        <w:t>VÝKRES</w:t>
      </w:r>
      <w:proofErr w:type="gramEnd"/>
      <w:r>
        <w:rPr>
          <w:rFonts w:ascii="Verdana" w:hAnsi="Verdana"/>
          <w:b/>
          <w:bCs/>
          <w:sz w:val="18"/>
        </w:rPr>
        <w:t xml:space="preserve"> PŘEDPOKLÁDANÝCH ZÁBORŮ ZPF</w:t>
      </w:r>
      <w:r>
        <w:rPr>
          <w:rFonts w:ascii="Verdana" w:hAnsi="Verdana"/>
          <w:b/>
          <w:bCs/>
          <w:sz w:val="18"/>
        </w:rPr>
        <w:tab/>
        <w:t>měř. 1 : 1 000</w:t>
      </w:r>
    </w:p>
    <w:p w:rsidR="00B316FA" w:rsidRDefault="00B316FA" w:rsidP="00B316FA">
      <w:pPr>
        <w:tabs>
          <w:tab w:val="left" w:pos="851"/>
          <w:tab w:val="left" w:pos="1701"/>
          <w:tab w:val="left" w:pos="7088"/>
          <w:tab w:val="left" w:pos="7371"/>
        </w:tabs>
        <w:rPr>
          <w:rFonts w:ascii="Verdana" w:hAnsi="Verdana"/>
          <w:b/>
          <w:bCs/>
          <w:sz w:val="18"/>
        </w:rPr>
      </w:pPr>
    </w:p>
    <w:p w:rsidR="00656641" w:rsidRDefault="00656641">
      <w:pPr>
        <w:rPr>
          <w:rFonts w:ascii="Verdana" w:hAnsi="Verdana"/>
          <w:b/>
          <w:color w:val="DDDDDD"/>
          <w:sz w:val="18"/>
        </w:rPr>
      </w:pPr>
    </w:p>
    <w:p w:rsidR="00656641" w:rsidRDefault="00656641">
      <w:pPr>
        <w:rPr>
          <w:rFonts w:ascii="Verdana" w:hAnsi="Verdana"/>
          <w:b/>
          <w:color w:val="DDDDDD"/>
          <w:sz w:val="18"/>
        </w:rPr>
      </w:pPr>
    </w:p>
    <w:p w:rsidR="00656641" w:rsidRDefault="00656641">
      <w:pPr>
        <w:rPr>
          <w:rFonts w:ascii="Verdana" w:hAnsi="Verdana"/>
          <w:b/>
          <w:color w:val="DDDDDD"/>
          <w:sz w:val="18"/>
        </w:rPr>
      </w:pPr>
      <w:r>
        <w:rPr>
          <w:rFonts w:ascii="Verdana" w:hAnsi="Verdana"/>
          <w:b/>
          <w:color w:val="DDDDDD"/>
          <w:sz w:val="18"/>
        </w:rPr>
        <w:br w:type="page"/>
      </w:r>
    </w:p>
    <w:p w:rsidR="00656641" w:rsidRDefault="00656641">
      <w:pPr>
        <w:pStyle w:val="Nadpis1"/>
        <w:shd w:val="clear" w:color="auto" w:fill="FFFFCC"/>
        <w:spacing w:before="0" w:after="0"/>
        <w:rPr>
          <w:rFonts w:ascii="Verdana" w:hAnsi="Verdana"/>
          <w:sz w:val="28"/>
        </w:rPr>
      </w:pPr>
      <w:bookmarkStart w:id="1" w:name="_Toc287607183"/>
      <w:bookmarkStart w:id="2" w:name="_Toc343680279"/>
      <w:r>
        <w:rPr>
          <w:rFonts w:ascii="Verdana" w:hAnsi="Verdana"/>
          <w:sz w:val="28"/>
        </w:rPr>
        <w:lastRenderedPageBreak/>
        <w:t>A.</w:t>
      </w:r>
      <w:r>
        <w:rPr>
          <w:rFonts w:ascii="Verdana" w:hAnsi="Verdana"/>
          <w:sz w:val="28"/>
        </w:rPr>
        <w:tab/>
      </w:r>
      <w:r>
        <w:rPr>
          <w:rFonts w:ascii="Verdana" w:hAnsi="Verdana"/>
          <w:iCs/>
          <w:sz w:val="28"/>
        </w:rPr>
        <w:t>TEXTOVÁ ČÁST</w:t>
      </w:r>
      <w:bookmarkEnd w:id="1"/>
      <w:bookmarkEnd w:id="2"/>
      <w:r>
        <w:rPr>
          <w:rFonts w:ascii="Verdana" w:hAnsi="Verdana"/>
          <w:sz w:val="28"/>
        </w:rPr>
        <w:t xml:space="preserve"> </w:t>
      </w:r>
    </w:p>
    <w:p w:rsidR="00656641" w:rsidRDefault="00656641">
      <w:pPr>
        <w:pStyle w:val="Zkladntext2"/>
        <w:tabs>
          <w:tab w:val="left" w:pos="851"/>
        </w:tabs>
        <w:spacing w:line="240" w:lineRule="auto"/>
        <w:ind w:left="851"/>
        <w:jc w:val="left"/>
        <w:rPr>
          <w:rFonts w:ascii="Verdana" w:hAnsi="Verdana"/>
          <w:b/>
          <w:bCs/>
          <w:iCs/>
          <w:sz w:val="20"/>
        </w:rPr>
      </w:pPr>
    </w:p>
    <w:p w:rsidR="00B316FA" w:rsidRDefault="00B316FA">
      <w:pPr>
        <w:pStyle w:val="Zkladntext2"/>
        <w:tabs>
          <w:tab w:val="left" w:pos="851"/>
        </w:tabs>
        <w:spacing w:line="240" w:lineRule="auto"/>
        <w:ind w:left="851"/>
        <w:jc w:val="left"/>
        <w:rPr>
          <w:rFonts w:ascii="Verdana" w:hAnsi="Verdana"/>
          <w:b/>
          <w:bCs/>
          <w:iCs/>
          <w:sz w:val="20"/>
        </w:rPr>
      </w:pPr>
    </w:p>
    <w:p w:rsidR="00B316FA" w:rsidRDefault="00B316FA">
      <w:pPr>
        <w:pStyle w:val="Zkladntext2"/>
        <w:tabs>
          <w:tab w:val="left" w:pos="851"/>
        </w:tabs>
        <w:spacing w:line="240" w:lineRule="auto"/>
        <w:ind w:left="851"/>
        <w:jc w:val="left"/>
        <w:rPr>
          <w:rFonts w:ascii="Verdana" w:hAnsi="Verdana"/>
          <w:b/>
          <w:bCs/>
          <w:iCs/>
          <w:sz w:val="20"/>
        </w:rPr>
      </w:pPr>
    </w:p>
    <w:p w:rsidR="00656641" w:rsidRDefault="00656641">
      <w:pPr>
        <w:pStyle w:val="Zkladntext2"/>
        <w:tabs>
          <w:tab w:val="left" w:pos="851"/>
        </w:tabs>
        <w:spacing w:line="240" w:lineRule="auto"/>
        <w:ind w:left="851"/>
        <w:jc w:val="left"/>
        <w:rPr>
          <w:rFonts w:ascii="Verdana" w:hAnsi="Verdana"/>
          <w:b/>
          <w:bCs/>
          <w:iCs/>
          <w:sz w:val="20"/>
        </w:rPr>
      </w:pPr>
    </w:p>
    <w:p w:rsidR="00656641" w:rsidRDefault="00656641">
      <w:pPr>
        <w:pStyle w:val="Nadpis1"/>
        <w:spacing w:before="0" w:after="0"/>
        <w:rPr>
          <w:rFonts w:ascii="Verdana" w:hAnsi="Verdana"/>
          <w:sz w:val="18"/>
        </w:rPr>
      </w:pPr>
      <w:bookmarkStart w:id="3" w:name="_Toc287607184"/>
      <w:bookmarkStart w:id="4" w:name="_Toc343680280"/>
      <w:proofErr w:type="gramStart"/>
      <w:r>
        <w:rPr>
          <w:rFonts w:ascii="Verdana" w:hAnsi="Verdana"/>
          <w:sz w:val="18"/>
        </w:rPr>
        <w:t>A.1.</w:t>
      </w:r>
      <w:r>
        <w:rPr>
          <w:rFonts w:ascii="Verdana" w:hAnsi="Verdana"/>
          <w:sz w:val="18"/>
        </w:rPr>
        <w:tab/>
        <w:t>VYMEZENÍ</w:t>
      </w:r>
      <w:proofErr w:type="gramEnd"/>
      <w:r>
        <w:rPr>
          <w:rFonts w:ascii="Verdana" w:hAnsi="Verdana"/>
          <w:sz w:val="18"/>
        </w:rPr>
        <w:t xml:space="preserve"> ŘEŠENÉ </w:t>
      </w:r>
      <w:bookmarkEnd w:id="3"/>
      <w:r>
        <w:rPr>
          <w:rFonts w:ascii="Verdana" w:hAnsi="Verdana"/>
          <w:sz w:val="18"/>
        </w:rPr>
        <w:t>PLOCHY</w:t>
      </w:r>
      <w:bookmarkEnd w:id="4"/>
      <w:r>
        <w:rPr>
          <w:rFonts w:ascii="Verdana" w:hAnsi="Verdana"/>
          <w:sz w:val="18"/>
        </w:rPr>
        <w:t xml:space="preserve"> </w:t>
      </w:r>
    </w:p>
    <w:p w:rsidR="00E56AF7" w:rsidRDefault="00E56AF7">
      <w:pPr>
        <w:widowControl w:val="0"/>
        <w:tabs>
          <w:tab w:val="left" w:pos="851"/>
        </w:tabs>
        <w:autoSpaceDE w:val="0"/>
        <w:autoSpaceDN w:val="0"/>
        <w:adjustRightInd w:val="0"/>
        <w:spacing w:before="120"/>
        <w:ind w:left="851"/>
        <w:jc w:val="both"/>
        <w:rPr>
          <w:rFonts w:ascii="Verdana" w:hAnsi="Verdana"/>
          <w:sz w:val="18"/>
        </w:rPr>
      </w:pPr>
    </w:p>
    <w:p w:rsidR="00656641" w:rsidRDefault="00656641">
      <w:pPr>
        <w:widowControl w:val="0"/>
        <w:tabs>
          <w:tab w:val="left" w:pos="851"/>
        </w:tabs>
        <w:autoSpaceDE w:val="0"/>
        <w:autoSpaceDN w:val="0"/>
        <w:adjustRightInd w:val="0"/>
        <w:spacing w:before="120"/>
        <w:ind w:left="851"/>
        <w:jc w:val="both"/>
        <w:rPr>
          <w:rFonts w:ascii="Verdana" w:eastAsia="Arial Unicode MS" w:hAnsi="Verdana" w:cs="Arial"/>
          <w:color w:val="000000"/>
          <w:sz w:val="18"/>
          <w:szCs w:val="18"/>
        </w:rPr>
      </w:pPr>
      <w:r>
        <w:rPr>
          <w:rFonts w:ascii="Verdana" w:hAnsi="Verdana"/>
          <w:sz w:val="18"/>
        </w:rPr>
        <w:t>Řešené území se nachází při východním okraji obce Buk, v katastrálním území Buk pod Boubínem. Řešená plocha je vymezena z jihu a západu stávající silnicí III. třídy č. III/14130, ze severovýchodu hranicí katastrálního území.</w:t>
      </w:r>
    </w:p>
    <w:p w:rsidR="00656641" w:rsidRDefault="00656641">
      <w:pPr>
        <w:tabs>
          <w:tab w:val="left" w:pos="851"/>
        </w:tabs>
        <w:spacing w:before="240" w:after="60"/>
        <w:ind w:firstLine="851"/>
        <w:rPr>
          <w:rFonts w:ascii="Verdana" w:hAnsi="Verdana"/>
          <w:b/>
          <w:sz w:val="18"/>
        </w:rPr>
      </w:pPr>
      <w:r>
        <w:rPr>
          <w:rFonts w:ascii="Verdana" w:hAnsi="Verdana"/>
          <w:b/>
          <w:sz w:val="18"/>
        </w:rPr>
        <w:t>Majetkoprávní vztahy - pozemky v řešeném území:</w:t>
      </w:r>
    </w:p>
    <w:tbl>
      <w:tblPr>
        <w:tblW w:w="893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134"/>
        <w:gridCol w:w="850"/>
        <w:gridCol w:w="1701"/>
        <w:gridCol w:w="1134"/>
        <w:gridCol w:w="4111"/>
      </w:tblGrid>
      <w:tr w:rsidR="00BF2929" w:rsidTr="00B316FA">
        <w:trPr>
          <w:trHeight w:val="113"/>
        </w:trPr>
        <w:tc>
          <w:tcPr>
            <w:tcW w:w="1134" w:type="dxa"/>
            <w:shd w:val="clear" w:color="auto" w:fill="FFFFCC"/>
            <w:vAlign w:val="center"/>
          </w:tcPr>
          <w:p w:rsidR="00BF2929" w:rsidRDefault="00BF2929">
            <w:pPr>
              <w:spacing w:before="60" w:after="60"/>
              <w:jc w:val="center"/>
              <w:rPr>
                <w:rFonts w:ascii="Verdana" w:hAnsi="Verdana" w:cs="Microsoft Sans Serif"/>
                <w:b/>
                <w:bCs/>
                <w:sz w:val="16"/>
                <w:szCs w:val="20"/>
              </w:rPr>
            </w:pPr>
            <w:r>
              <w:rPr>
                <w:rFonts w:ascii="Verdana" w:hAnsi="Verdana" w:cs="Microsoft Sans Serif"/>
                <w:b/>
                <w:bCs/>
                <w:sz w:val="16"/>
                <w:szCs w:val="20"/>
              </w:rPr>
              <w:t xml:space="preserve">Katastrální území </w:t>
            </w:r>
          </w:p>
        </w:tc>
        <w:tc>
          <w:tcPr>
            <w:tcW w:w="850" w:type="dxa"/>
            <w:shd w:val="clear" w:color="auto" w:fill="FFFFCC"/>
            <w:vAlign w:val="center"/>
          </w:tcPr>
          <w:p w:rsidR="00BF2929" w:rsidRDefault="00BF2929">
            <w:pPr>
              <w:widowControl w:val="0"/>
              <w:autoSpaceDE w:val="0"/>
              <w:autoSpaceDN w:val="0"/>
              <w:adjustRightInd w:val="0"/>
              <w:spacing w:before="60" w:after="60"/>
              <w:jc w:val="center"/>
              <w:rPr>
                <w:rFonts w:ascii="Verdana" w:hAnsi="Verdana" w:cs="Microsoft Sans Serif"/>
                <w:b/>
                <w:bCs/>
                <w:sz w:val="16"/>
                <w:szCs w:val="20"/>
              </w:rPr>
            </w:pPr>
            <w:r>
              <w:rPr>
                <w:rFonts w:ascii="Verdana" w:hAnsi="Verdana" w:cs="Microsoft Sans Serif"/>
                <w:b/>
                <w:bCs/>
                <w:sz w:val="16"/>
                <w:szCs w:val="20"/>
              </w:rPr>
              <w:t>Číslo parcely</w:t>
            </w:r>
          </w:p>
        </w:tc>
        <w:tc>
          <w:tcPr>
            <w:tcW w:w="1701" w:type="dxa"/>
            <w:shd w:val="clear" w:color="auto" w:fill="FFFFCC"/>
            <w:vAlign w:val="center"/>
          </w:tcPr>
          <w:p w:rsidR="00BF2929" w:rsidRDefault="00BF2929">
            <w:pPr>
              <w:jc w:val="center"/>
              <w:rPr>
                <w:rFonts w:ascii="Verdana" w:hAnsi="Verdana" w:cs="Microsoft Sans Serif"/>
                <w:b/>
                <w:bCs/>
                <w:sz w:val="16"/>
                <w:szCs w:val="20"/>
              </w:rPr>
            </w:pPr>
            <w:r>
              <w:rPr>
                <w:rFonts w:ascii="Verdana" w:hAnsi="Verdana" w:cs="Microsoft Sans Serif"/>
                <w:b/>
                <w:bCs/>
                <w:sz w:val="16"/>
                <w:szCs w:val="20"/>
              </w:rPr>
              <w:t>Druh pozemku</w:t>
            </w:r>
          </w:p>
          <w:p w:rsidR="00BF2929" w:rsidRPr="00E56AF7" w:rsidRDefault="00BF2929">
            <w:pPr>
              <w:jc w:val="center"/>
              <w:rPr>
                <w:rFonts w:ascii="Verdana" w:hAnsi="Verdana" w:cs="Microsoft Sans Serif"/>
                <w:b/>
                <w:bCs/>
                <w:i/>
                <w:iCs/>
                <w:sz w:val="16"/>
                <w:szCs w:val="16"/>
              </w:rPr>
            </w:pPr>
            <w:r w:rsidRPr="00E56AF7">
              <w:rPr>
                <w:rFonts w:ascii="Verdana" w:hAnsi="Verdana" w:cs="Microsoft Sans Serif"/>
                <w:b/>
                <w:bCs/>
                <w:i/>
                <w:iCs/>
                <w:sz w:val="16"/>
                <w:szCs w:val="16"/>
              </w:rPr>
              <w:t>(způsob využití)</w:t>
            </w:r>
          </w:p>
        </w:tc>
        <w:tc>
          <w:tcPr>
            <w:tcW w:w="1134" w:type="dxa"/>
            <w:shd w:val="clear" w:color="auto" w:fill="FFFFCC"/>
            <w:vAlign w:val="center"/>
          </w:tcPr>
          <w:p w:rsidR="00BF2929" w:rsidRDefault="00BF2929">
            <w:pPr>
              <w:spacing w:before="60" w:after="60"/>
              <w:jc w:val="center"/>
              <w:rPr>
                <w:rFonts w:ascii="Verdana" w:hAnsi="Verdana" w:cs="Microsoft Sans Serif"/>
                <w:b/>
                <w:bCs/>
                <w:sz w:val="16"/>
                <w:szCs w:val="20"/>
              </w:rPr>
            </w:pPr>
            <w:r>
              <w:rPr>
                <w:rFonts w:ascii="Verdana" w:hAnsi="Verdana" w:cs="Microsoft Sans Serif"/>
                <w:b/>
                <w:bCs/>
                <w:sz w:val="16"/>
                <w:szCs w:val="20"/>
              </w:rPr>
              <w:t>Výměra</w:t>
            </w:r>
          </w:p>
        </w:tc>
        <w:tc>
          <w:tcPr>
            <w:tcW w:w="4111" w:type="dxa"/>
            <w:shd w:val="clear" w:color="auto" w:fill="FFFFCC"/>
            <w:vAlign w:val="center"/>
          </w:tcPr>
          <w:p w:rsidR="00BF2929" w:rsidRDefault="00BF2929">
            <w:pPr>
              <w:rPr>
                <w:rFonts w:ascii="Verdana" w:hAnsi="Verdana" w:cs="Microsoft Sans Serif"/>
                <w:b/>
                <w:bCs/>
                <w:sz w:val="16"/>
                <w:szCs w:val="20"/>
              </w:rPr>
            </w:pPr>
            <w:r>
              <w:rPr>
                <w:rFonts w:ascii="Verdana" w:hAnsi="Verdana" w:cs="Microsoft Sans Serif"/>
                <w:b/>
                <w:bCs/>
                <w:sz w:val="16"/>
                <w:szCs w:val="20"/>
              </w:rPr>
              <w:t xml:space="preserve"> Vlastnické právo</w:t>
            </w:r>
          </w:p>
          <w:p w:rsidR="00BF2929" w:rsidRPr="00E56AF7" w:rsidRDefault="00BF2929">
            <w:pPr>
              <w:rPr>
                <w:rFonts w:ascii="Verdana" w:hAnsi="Verdana" w:cs="Microsoft Sans Serif"/>
                <w:b/>
                <w:bCs/>
                <w:i/>
                <w:iCs/>
                <w:sz w:val="16"/>
                <w:szCs w:val="16"/>
              </w:rPr>
            </w:pPr>
            <w:r w:rsidRPr="00E56AF7">
              <w:rPr>
                <w:rFonts w:ascii="Verdana" w:hAnsi="Verdana" w:cs="Microsoft Sans Serif"/>
                <w:b/>
                <w:bCs/>
                <w:i/>
                <w:iCs/>
                <w:sz w:val="16"/>
                <w:szCs w:val="16"/>
              </w:rPr>
              <w:t>(právo hospodařit s majetkem státu)</w:t>
            </w:r>
          </w:p>
        </w:tc>
      </w:tr>
      <w:tr w:rsidR="008D3D25" w:rsidTr="00E56AF7">
        <w:trPr>
          <w:trHeight w:val="397"/>
        </w:trPr>
        <w:tc>
          <w:tcPr>
            <w:tcW w:w="1134" w:type="dxa"/>
            <w:vMerge w:val="restart"/>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Buk pod Boubínem</w:t>
            </w:r>
          </w:p>
        </w:tc>
        <w:tc>
          <w:tcPr>
            <w:tcW w:w="850" w:type="dxa"/>
            <w:vAlign w:val="center"/>
          </w:tcPr>
          <w:p w:rsidR="008D3D25" w:rsidRPr="00AC6EE1" w:rsidRDefault="008D3D25">
            <w:pPr>
              <w:widowControl w:val="0"/>
              <w:autoSpaceDE w:val="0"/>
              <w:autoSpaceDN w:val="0"/>
              <w:adjustRightInd w:val="0"/>
              <w:spacing w:before="80" w:after="60"/>
              <w:jc w:val="center"/>
              <w:rPr>
                <w:rFonts w:ascii="Verdana" w:hAnsi="Verdana" w:cs="Microsoft Sans Serif"/>
                <w:iCs/>
                <w:sz w:val="16"/>
                <w:szCs w:val="20"/>
              </w:rPr>
            </w:pPr>
            <w:r>
              <w:rPr>
                <w:rFonts w:ascii="Verdana" w:hAnsi="Verdana" w:cs="Microsoft Sans Serif"/>
                <w:iCs/>
                <w:sz w:val="16"/>
                <w:szCs w:val="20"/>
              </w:rPr>
              <w:t>467/1</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AC6EE1">
            <w:pPr>
              <w:jc w:val="center"/>
              <w:rPr>
                <w:rFonts w:ascii="Verdana" w:hAnsi="Verdana" w:cs="Microsoft Sans Serif"/>
                <w:sz w:val="16"/>
                <w:szCs w:val="20"/>
              </w:rPr>
            </w:pPr>
            <w:r>
              <w:rPr>
                <w:rFonts w:ascii="Verdana" w:hAnsi="Verdana" w:cs="Microsoft Sans Serif"/>
                <w:sz w:val="16"/>
                <w:szCs w:val="20"/>
              </w:rPr>
              <w:t xml:space="preserve">   143 m</w:t>
            </w:r>
            <w:r>
              <w:rPr>
                <w:rFonts w:ascii="Verdana" w:hAnsi="Verdana" w:cs="Microsoft Sans Serif"/>
                <w:sz w:val="16"/>
                <w:szCs w:val="20"/>
                <w:vertAlign w:val="superscript"/>
              </w:rPr>
              <w:t>2</w:t>
            </w:r>
          </w:p>
        </w:tc>
        <w:tc>
          <w:tcPr>
            <w:tcW w:w="4111" w:type="dxa"/>
            <w:vMerge w:val="restart"/>
            <w:vAlign w:val="center"/>
          </w:tcPr>
          <w:p w:rsidR="008D3D25" w:rsidRDefault="008D3D25"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Obec Buk</w:t>
            </w:r>
            <w:r w:rsidR="00E56AF7">
              <w:rPr>
                <w:rFonts w:ascii="Verdana" w:hAnsi="Verdana"/>
                <w:b w:val="0"/>
                <w:bCs w:val="0"/>
                <w:sz w:val="16"/>
                <w:u w:val="none"/>
              </w:rPr>
              <w:br/>
            </w:r>
            <w:r>
              <w:rPr>
                <w:rFonts w:ascii="Verdana" w:hAnsi="Verdana"/>
                <w:b w:val="0"/>
                <w:bCs w:val="0"/>
                <w:sz w:val="16"/>
                <w:u w:val="none"/>
              </w:rPr>
              <w:t xml:space="preserve">Buk </w:t>
            </w:r>
            <w:proofErr w:type="spellStart"/>
            <w:proofErr w:type="gramStart"/>
            <w:r>
              <w:rPr>
                <w:rFonts w:ascii="Verdana" w:hAnsi="Verdana"/>
                <w:b w:val="0"/>
                <w:bCs w:val="0"/>
                <w:sz w:val="16"/>
                <w:u w:val="none"/>
              </w:rPr>
              <w:t>č.p</w:t>
            </w:r>
            <w:proofErr w:type="spellEnd"/>
            <w:r>
              <w:rPr>
                <w:rFonts w:ascii="Verdana" w:hAnsi="Verdana"/>
                <w:b w:val="0"/>
                <w:bCs w:val="0"/>
                <w:sz w:val="16"/>
                <w:u w:val="none"/>
              </w:rPr>
              <w:t>.</w:t>
            </w:r>
            <w:proofErr w:type="gramEnd"/>
            <w:r>
              <w:rPr>
                <w:rFonts w:ascii="Verdana" w:hAnsi="Verdana"/>
                <w:b w:val="0"/>
                <w:bCs w:val="0"/>
                <w:sz w:val="16"/>
                <w:u w:val="none"/>
              </w:rPr>
              <w:t xml:space="preserve"> 64, 383 01 </w:t>
            </w:r>
            <w:r w:rsidR="00373A04">
              <w:rPr>
                <w:rFonts w:ascii="Verdana" w:hAnsi="Verdana"/>
                <w:b w:val="0"/>
                <w:bCs w:val="0"/>
                <w:sz w:val="16"/>
                <w:u w:val="none"/>
              </w:rPr>
              <w:t>Buk</w:t>
            </w: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467/3</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AC6EE1">
            <w:pPr>
              <w:jc w:val="center"/>
              <w:rPr>
                <w:rFonts w:ascii="Verdana" w:hAnsi="Verdana" w:cs="Microsoft Sans Serif"/>
                <w:sz w:val="16"/>
                <w:szCs w:val="20"/>
              </w:rPr>
            </w:pPr>
            <w:r>
              <w:rPr>
                <w:rFonts w:ascii="Verdana" w:hAnsi="Verdana" w:cs="Microsoft Sans Serif"/>
                <w:sz w:val="16"/>
                <w:szCs w:val="20"/>
              </w:rPr>
              <w:t xml:space="preserve">     62 m</w:t>
            </w:r>
            <w:r>
              <w:rPr>
                <w:rFonts w:ascii="Verdana" w:hAnsi="Verdana" w:cs="Microsoft Sans Serif"/>
                <w:sz w:val="16"/>
                <w:szCs w:val="20"/>
                <w:vertAlign w:val="superscript"/>
              </w:rPr>
              <w:t>2</w:t>
            </w:r>
          </w:p>
        </w:tc>
        <w:tc>
          <w:tcPr>
            <w:tcW w:w="4111" w:type="dxa"/>
            <w:vMerge/>
            <w:vAlign w:val="center"/>
          </w:tcPr>
          <w:p w:rsidR="008D3D25" w:rsidRDefault="008D3D25" w:rsidP="002F7D03">
            <w:pPr>
              <w:pStyle w:val="Nadpis6"/>
              <w:tabs>
                <w:tab w:val="left" w:pos="2268"/>
              </w:tabs>
              <w:spacing w:before="60" w:after="60"/>
              <w:ind w:left="0"/>
              <w:jc w:val="left"/>
              <w:rPr>
                <w:rFonts w:ascii="Verdana" w:hAnsi="Verdana"/>
                <w:b w:val="0"/>
                <w:bCs w:val="0"/>
                <w:sz w:val="16"/>
                <w:szCs w:val="20"/>
                <w:u w:val="none"/>
              </w:rPr>
            </w:pP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468/1</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AC6EE1">
            <w:pPr>
              <w:jc w:val="center"/>
              <w:rPr>
                <w:rFonts w:ascii="Verdana" w:hAnsi="Verdana" w:cs="Microsoft Sans Serif"/>
                <w:sz w:val="16"/>
                <w:szCs w:val="20"/>
              </w:rPr>
            </w:pPr>
            <w:r>
              <w:rPr>
                <w:rFonts w:ascii="Verdana" w:hAnsi="Verdana" w:cs="Microsoft Sans Serif"/>
                <w:sz w:val="16"/>
                <w:szCs w:val="20"/>
              </w:rPr>
              <w:t xml:space="preserve">   150 m</w:t>
            </w:r>
            <w:r>
              <w:rPr>
                <w:rFonts w:ascii="Verdana" w:hAnsi="Verdana" w:cs="Microsoft Sans Serif"/>
                <w:sz w:val="16"/>
                <w:szCs w:val="20"/>
                <w:vertAlign w:val="superscript"/>
              </w:rPr>
              <w:t>2</w:t>
            </w:r>
          </w:p>
        </w:tc>
        <w:tc>
          <w:tcPr>
            <w:tcW w:w="4111" w:type="dxa"/>
            <w:vMerge/>
            <w:vAlign w:val="center"/>
          </w:tcPr>
          <w:p w:rsidR="008D3D25" w:rsidRDefault="008D3D25" w:rsidP="002F7D03">
            <w:pPr>
              <w:pStyle w:val="Nadpis6"/>
              <w:tabs>
                <w:tab w:val="left" w:pos="2268"/>
              </w:tabs>
              <w:spacing w:before="60" w:after="60"/>
              <w:ind w:left="0"/>
              <w:jc w:val="left"/>
              <w:rPr>
                <w:rFonts w:ascii="Verdana" w:hAnsi="Verdana"/>
                <w:b w:val="0"/>
                <w:bCs w:val="0"/>
                <w:sz w:val="16"/>
                <w:szCs w:val="20"/>
                <w:u w:val="none"/>
              </w:rPr>
            </w:pP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469</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 xml:space="preserve">  1135 m</w:t>
            </w:r>
            <w:r>
              <w:rPr>
                <w:rFonts w:ascii="Verdana" w:hAnsi="Verdana" w:cs="Microsoft Sans Serif"/>
                <w:sz w:val="16"/>
                <w:szCs w:val="20"/>
                <w:vertAlign w:val="superscript"/>
              </w:rPr>
              <w:t>2</w:t>
            </w:r>
          </w:p>
        </w:tc>
        <w:tc>
          <w:tcPr>
            <w:tcW w:w="4111" w:type="dxa"/>
            <w:vMerge/>
            <w:vAlign w:val="center"/>
          </w:tcPr>
          <w:p w:rsidR="008D3D25" w:rsidRDefault="008D3D25" w:rsidP="002F7D03">
            <w:pPr>
              <w:pStyle w:val="Nadpis6"/>
              <w:tabs>
                <w:tab w:val="left" w:pos="2268"/>
              </w:tabs>
              <w:spacing w:before="60" w:after="60"/>
              <w:ind w:left="0"/>
              <w:jc w:val="left"/>
              <w:rPr>
                <w:rFonts w:ascii="Verdana" w:hAnsi="Verdana"/>
                <w:b w:val="0"/>
                <w:bCs w:val="0"/>
                <w:sz w:val="16"/>
                <w:szCs w:val="20"/>
                <w:u w:val="none"/>
              </w:rPr>
            </w:pP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470/1</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AC6EE1">
            <w:pPr>
              <w:jc w:val="center"/>
              <w:rPr>
                <w:rFonts w:ascii="Verdana" w:hAnsi="Verdana" w:cs="Microsoft Sans Serif"/>
                <w:sz w:val="16"/>
                <w:szCs w:val="20"/>
              </w:rPr>
            </w:pPr>
            <w:r>
              <w:rPr>
                <w:rFonts w:ascii="Verdana" w:hAnsi="Verdana" w:cs="Microsoft Sans Serif"/>
                <w:sz w:val="16"/>
                <w:szCs w:val="20"/>
              </w:rPr>
              <w:t xml:space="preserve">  6590 m</w:t>
            </w:r>
            <w:r>
              <w:rPr>
                <w:rFonts w:ascii="Verdana" w:hAnsi="Verdana" w:cs="Microsoft Sans Serif"/>
                <w:sz w:val="16"/>
                <w:szCs w:val="20"/>
                <w:vertAlign w:val="superscript"/>
              </w:rPr>
              <w:t>2</w:t>
            </w:r>
          </w:p>
        </w:tc>
        <w:tc>
          <w:tcPr>
            <w:tcW w:w="4111" w:type="dxa"/>
            <w:vMerge/>
            <w:vAlign w:val="center"/>
          </w:tcPr>
          <w:p w:rsidR="008D3D25" w:rsidRDefault="008D3D25" w:rsidP="002F7D03">
            <w:pPr>
              <w:pStyle w:val="Nadpis6"/>
              <w:tabs>
                <w:tab w:val="left" w:pos="2268"/>
              </w:tabs>
              <w:spacing w:before="60" w:after="60"/>
              <w:ind w:left="0"/>
              <w:jc w:val="left"/>
              <w:rPr>
                <w:rFonts w:ascii="Verdana" w:hAnsi="Verdana"/>
                <w:b w:val="0"/>
                <w:bCs w:val="0"/>
                <w:sz w:val="16"/>
                <w:szCs w:val="20"/>
                <w:u w:val="none"/>
              </w:rPr>
            </w:pP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478</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4E345B">
            <w:pPr>
              <w:jc w:val="center"/>
              <w:rPr>
                <w:rFonts w:ascii="Verdana" w:hAnsi="Verdana" w:cs="Microsoft Sans Serif"/>
                <w:sz w:val="16"/>
                <w:szCs w:val="20"/>
              </w:rPr>
            </w:pPr>
            <w:r>
              <w:rPr>
                <w:rFonts w:ascii="Verdana" w:hAnsi="Verdana" w:cs="Microsoft Sans Serif"/>
                <w:sz w:val="16"/>
                <w:szCs w:val="20"/>
              </w:rPr>
              <w:t xml:space="preserve">    607 m</w:t>
            </w:r>
            <w:r>
              <w:rPr>
                <w:rFonts w:ascii="Verdana" w:hAnsi="Verdana" w:cs="Microsoft Sans Serif"/>
                <w:sz w:val="16"/>
                <w:szCs w:val="20"/>
                <w:vertAlign w:val="superscript"/>
              </w:rPr>
              <w:t>2</w:t>
            </w:r>
          </w:p>
        </w:tc>
        <w:tc>
          <w:tcPr>
            <w:tcW w:w="4111" w:type="dxa"/>
            <w:vMerge/>
            <w:vAlign w:val="center"/>
          </w:tcPr>
          <w:p w:rsidR="008D3D25" w:rsidRDefault="008D3D25" w:rsidP="002F7D03">
            <w:pPr>
              <w:pStyle w:val="Nadpis6"/>
              <w:tabs>
                <w:tab w:val="left" w:pos="2268"/>
              </w:tabs>
              <w:spacing w:before="60" w:after="60"/>
              <w:ind w:left="0"/>
              <w:jc w:val="left"/>
              <w:rPr>
                <w:rFonts w:ascii="Verdana" w:hAnsi="Verdana"/>
                <w:b w:val="0"/>
                <w:bCs w:val="0"/>
                <w:sz w:val="16"/>
                <w:szCs w:val="20"/>
                <w:u w:val="none"/>
              </w:rPr>
            </w:pP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479</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4E345B">
            <w:pPr>
              <w:jc w:val="center"/>
              <w:rPr>
                <w:rFonts w:ascii="Verdana" w:hAnsi="Verdana" w:cs="Microsoft Sans Serif"/>
                <w:sz w:val="16"/>
                <w:szCs w:val="20"/>
              </w:rPr>
            </w:pPr>
            <w:r>
              <w:rPr>
                <w:rFonts w:ascii="Verdana" w:hAnsi="Verdana" w:cs="Microsoft Sans Serif"/>
                <w:sz w:val="16"/>
                <w:szCs w:val="20"/>
              </w:rPr>
              <w:t xml:space="preserve">  5778 m</w:t>
            </w:r>
            <w:r>
              <w:rPr>
                <w:rFonts w:ascii="Verdana" w:hAnsi="Verdana" w:cs="Microsoft Sans Serif"/>
                <w:sz w:val="16"/>
                <w:szCs w:val="20"/>
                <w:vertAlign w:val="superscript"/>
              </w:rPr>
              <w:t>2</w:t>
            </w:r>
          </w:p>
        </w:tc>
        <w:tc>
          <w:tcPr>
            <w:tcW w:w="4111" w:type="dxa"/>
            <w:vMerge/>
            <w:vAlign w:val="center"/>
          </w:tcPr>
          <w:p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480</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4E345B">
            <w:pPr>
              <w:jc w:val="center"/>
              <w:rPr>
                <w:rFonts w:ascii="Verdana" w:hAnsi="Verdana" w:cs="Microsoft Sans Serif"/>
                <w:sz w:val="16"/>
                <w:szCs w:val="20"/>
              </w:rPr>
            </w:pPr>
            <w:r>
              <w:rPr>
                <w:rFonts w:ascii="Verdana" w:hAnsi="Verdana" w:cs="Microsoft Sans Serif"/>
                <w:sz w:val="16"/>
                <w:szCs w:val="20"/>
              </w:rPr>
              <w:t xml:space="preserve">    807 m</w:t>
            </w:r>
            <w:r>
              <w:rPr>
                <w:rFonts w:ascii="Verdana" w:hAnsi="Verdana" w:cs="Microsoft Sans Serif"/>
                <w:sz w:val="16"/>
                <w:szCs w:val="20"/>
                <w:vertAlign w:val="superscript"/>
              </w:rPr>
              <w:t>2</w:t>
            </w:r>
          </w:p>
        </w:tc>
        <w:tc>
          <w:tcPr>
            <w:tcW w:w="4111" w:type="dxa"/>
            <w:vMerge/>
            <w:vAlign w:val="center"/>
          </w:tcPr>
          <w:p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rsidP="00A15CD9">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481/1</w:t>
            </w:r>
          </w:p>
        </w:tc>
        <w:tc>
          <w:tcPr>
            <w:tcW w:w="1701" w:type="dxa"/>
            <w:vAlign w:val="center"/>
          </w:tcPr>
          <w:p w:rsidR="008D3D25" w:rsidRDefault="008D3D25" w:rsidP="00A15CD9">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A15CD9">
            <w:pPr>
              <w:jc w:val="center"/>
              <w:rPr>
                <w:rFonts w:ascii="Verdana" w:hAnsi="Verdana" w:cs="Microsoft Sans Serif"/>
                <w:sz w:val="16"/>
                <w:szCs w:val="20"/>
              </w:rPr>
            </w:pPr>
            <w:r>
              <w:rPr>
                <w:rFonts w:ascii="Verdana" w:hAnsi="Verdana" w:cs="Microsoft Sans Serif"/>
                <w:sz w:val="16"/>
                <w:szCs w:val="20"/>
              </w:rPr>
              <w:t xml:space="preserve">  6826 m</w:t>
            </w:r>
            <w:r>
              <w:rPr>
                <w:rFonts w:ascii="Verdana" w:hAnsi="Verdana" w:cs="Microsoft Sans Serif"/>
                <w:sz w:val="16"/>
                <w:szCs w:val="20"/>
                <w:vertAlign w:val="superscript"/>
              </w:rPr>
              <w:t>2</w:t>
            </w:r>
          </w:p>
        </w:tc>
        <w:tc>
          <w:tcPr>
            <w:tcW w:w="4111" w:type="dxa"/>
            <w:vAlign w:val="center"/>
          </w:tcPr>
          <w:p w:rsidR="008D3D25" w:rsidRDefault="008D3D25"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 xml:space="preserve">Jana </w:t>
            </w:r>
            <w:proofErr w:type="spellStart"/>
            <w:r>
              <w:rPr>
                <w:rFonts w:ascii="Verdana" w:hAnsi="Verdana"/>
                <w:b w:val="0"/>
                <w:bCs w:val="0"/>
                <w:sz w:val="16"/>
                <w:u w:val="none"/>
              </w:rPr>
              <w:t>Lešáková</w:t>
            </w:r>
            <w:proofErr w:type="spellEnd"/>
            <w:r w:rsidR="00E56AF7">
              <w:rPr>
                <w:rFonts w:ascii="Verdana" w:hAnsi="Verdana"/>
                <w:b w:val="0"/>
                <w:bCs w:val="0"/>
                <w:sz w:val="16"/>
                <w:u w:val="none"/>
              </w:rPr>
              <w:br/>
            </w:r>
            <w:proofErr w:type="spellStart"/>
            <w:r>
              <w:rPr>
                <w:rFonts w:ascii="Verdana" w:hAnsi="Verdana"/>
                <w:b w:val="0"/>
                <w:bCs w:val="0"/>
                <w:sz w:val="16"/>
                <w:u w:val="none"/>
              </w:rPr>
              <w:t>Čelakovského</w:t>
            </w:r>
            <w:proofErr w:type="spellEnd"/>
            <w:r>
              <w:rPr>
                <w:rFonts w:ascii="Verdana" w:hAnsi="Verdana"/>
                <w:b w:val="0"/>
                <w:bCs w:val="0"/>
                <w:sz w:val="16"/>
                <w:u w:val="none"/>
              </w:rPr>
              <w:t xml:space="preserve"> 180, 386 01 Strakonice</w:t>
            </w: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481/2</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4E345B">
            <w:pPr>
              <w:jc w:val="center"/>
              <w:rPr>
                <w:rFonts w:ascii="Verdana" w:hAnsi="Verdana" w:cs="Microsoft Sans Serif"/>
                <w:sz w:val="16"/>
                <w:szCs w:val="20"/>
              </w:rPr>
            </w:pPr>
            <w:r>
              <w:rPr>
                <w:rFonts w:ascii="Verdana" w:hAnsi="Verdana" w:cs="Microsoft Sans Serif"/>
                <w:sz w:val="16"/>
                <w:szCs w:val="20"/>
              </w:rPr>
              <w:t xml:space="preserve">  4932 m</w:t>
            </w:r>
            <w:r>
              <w:rPr>
                <w:rFonts w:ascii="Verdana" w:hAnsi="Verdana" w:cs="Microsoft Sans Serif"/>
                <w:sz w:val="16"/>
                <w:szCs w:val="20"/>
                <w:vertAlign w:val="superscript"/>
              </w:rPr>
              <w:t>2</w:t>
            </w:r>
          </w:p>
        </w:tc>
        <w:tc>
          <w:tcPr>
            <w:tcW w:w="4111" w:type="dxa"/>
            <w:vMerge w:val="restart"/>
            <w:vAlign w:val="center"/>
          </w:tcPr>
          <w:p w:rsidR="008D3D25" w:rsidRDefault="008D3D25"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Obec Buk</w:t>
            </w:r>
            <w:r w:rsidR="00E56AF7">
              <w:rPr>
                <w:rFonts w:ascii="Verdana" w:hAnsi="Verdana"/>
                <w:b w:val="0"/>
                <w:bCs w:val="0"/>
                <w:sz w:val="16"/>
                <w:u w:val="none"/>
              </w:rPr>
              <w:br/>
            </w:r>
            <w:r>
              <w:rPr>
                <w:rFonts w:ascii="Verdana" w:hAnsi="Verdana"/>
                <w:b w:val="0"/>
                <w:bCs w:val="0"/>
                <w:sz w:val="16"/>
                <w:u w:val="none"/>
              </w:rPr>
              <w:t xml:space="preserve">Buk </w:t>
            </w:r>
            <w:proofErr w:type="spellStart"/>
            <w:proofErr w:type="gramStart"/>
            <w:r>
              <w:rPr>
                <w:rFonts w:ascii="Verdana" w:hAnsi="Verdana"/>
                <w:b w:val="0"/>
                <w:bCs w:val="0"/>
                <w:sz w:val="16"/>
                <w:u w:val="none"/>
              </w:rPr>
              <w:t>č.p</w:t>
            </w:r>
            <w:proofErr w:type="spellEnd"/>
            <w:r>
              <w:rPr>
                <w:rFonts w:ascii="Verdana" w:hAnsi="Verdana"/>
                <w:b w:val="0"/>
                <w:bCs w:val="0"/>
                <w:sz w:val="16"/>
                <w:u w:val="none"/>
              </w:rPr>
              <w:t>.</w:t>
            </w:r>
            <w:proofErr w:type="gramEnd"/>
            <w:r>
              <w:rPr>
                <w:rFonts w:ascii="Verdana" w:hAnsi="Verdana"/>
                <w:b w:val="0"/>
                <w:bCs w:val="0"/>
                <w:sz w:val="16"/>
                <w:u w:val="none"/>
              </w:rPr>
              <w:t xml:space="preserve"> 64, 383 01 </w:t>
            </w:r>
            <w:r w:rsidR="00373A04">
              <w:rPr>
                <w:rFonts w:ascii="Verdana" w:hAnsi="Verdana"/>
                <w:b w:val="0"/>
                <w:bCs w:val="0"/>
                <w:sz w:val="16"/>
                <w:u w:val="none"/>
              </w:rPr>
              <w:t>Buk</w:t>
            </w: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481/3</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4E345B">
            <w:pPr>
              <w:jc w:val="center"/>
              <w:rPr>
                <w:rFonts w:ascii="Verdana" w:hAnsi="Verdana" w:cs="Microsoft Sans Serif"/>
                <w:sz w:val="16"/>
                <w:szCs w:val="20"/>
              </w:rPr>
            </w:pPr>
            <w:r>
              <w:rPr>
                <w:rFonts w:ascii="Verdana" w:hAnsi="Verdana" w:cs="Microsoft Sans Serif"/>
                <w:sz w:val="16"/>
                <w:szCs w:val="20"/>
              </w:rPr>
              <w:t xml:space="preserve">        8 m</w:t>
            </w:r>
            <w:r>
              <w:rPr>
                <w:rFonts w:ascii="Verdana" w:hAnsi="Verdana" w:cs="Microsoft Sans Serif"/>
                <w:sz w:val="16"/>
                <w:szCs w:val="20"/>
                <w:vertAlign w:val="superscript"/>
              </w:rPr>
              <w:t>2</w:t>
            </w:r>
          </w:p>
        </w:tc>
        <w:tc>
          <w:tcPr>
            <w:tcW w:w="4111" w:type="dxa"/>
            <w:vMerge/>
            <w:vAlign w:val="center"/>
          </w:tcPr>
          <w:p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rsidP="00502360">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481/4</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1927 m</w:t>
            </w:r>
            <w:r>
              <w:rPr>
                <w:rFonts w:ascii="Verdana" w:hAnsi="Verdana" w:cs="Microsoft Sans Serif"/>
                <w:sz w:val="16"/>
                <w:szCs w:val="20"/>
                <w:vertAlign w:val="superscript"/>
              </w:rPr>
              <w:t>2</w:t>
            </w:r>
          </w:p>
        </w:tc>
        <w:tc>
          <w:tcPr>
            <w:tcW w:w="4111" w:type="dxa"/>
            <w:vMerge/>
            <w:vAlign w:val="center"/>
          </w:tcPr>
          <w:p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rsidP="00502360">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482</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1277 m</w:t>
            </w:r>
            <w:r>
              <w:rPr>
                <w:rFonts w:ascii="Verdana" w:hAnsi="Verdana" w:cs="Microsoft Sans Serif"/>
                <w:sz w:val="16"/>
                <w:szCs w:val="20"/>
                <w:vertAlign w:val="superscript"/>
              </w:rPr>
              <w:t>2</w:t>
            </w:r>
          </w:p>
        </w:tc>
        <w:tc>
          <w:tcPr>
            <w:tcW w:w="4111" w:type="dxa"/>
            <w:vMerge/>
            <w:vAlign w:val="center"/>
          </w:tcPr>
          <w:p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491</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147 m</w:t>
            </w:r>
            <w:r>
              <w:rPr>
                <w:rFonts w:ascii="Verdana" w:hAnsi="Verdana" w:cs="Microsoft Sans Serif"/>
                <w:sz w:val="16"/>
                <w:szCs w:val="20"/>
                <w:vertAlign w:val="superscript"/>
              </w:rPr>
              <w:t>2</w:t>
            </w:r>
          </w:p>
        </w:tc>
        <w:tc>
          <w:tcPr>
            <w:tcW w:w="4111" w:type="dxa"/>
            <w:vMerge/>
            <w:vAlign w:val="center"/>
          </w:tcPr>
          <w:p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492</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4906 m</w:t>
            </w:r>
            <w:r>
              <w:rPr>
                <w:rFonts w:ascii="Verdana" w:hAnsi="Verdana" w:cs="Microsoft Sans Serif"/>
                <w:sz w:val="16"/>
                <w:szCs w:val="20"/>
                <w:vertAlign w:val="superscript"/>
              </w:rPr>
              <w:t>2</w:t>
            </w:r>
          </w:p>
        </w:tc>
        <w:tc>
          <w:tcPr>
            <w:tcW w:w="4111" w:type="dxa"/>
            <w:vMerge/>
            <w:vAlign w:val="center"/>
          </w:tcPr>
          <w:p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493</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712 m</w:t>
            </w:r>
            <w:r>
              <w:rPr>
                <w:rFonts w:ascii="Verdana" w:hAnsi="Verdana" w:cs="Microsoft Sans Serif"/>
                <w:sz w:val="16"/>
                <w:szCs w:val="20"/>
                <w:vertAlign w:val="superscript"/>
              </w:rPr>
              <w:t>2</w:t>
            </w:r>
          </w:p>
        </w:tc>
        <w:tc>
          <w:tcPr>
            <w:tcW w:w="4111" w:type="dxa"/>
            <w:vMerge/>
            <w:vAlign w:val="center"/>
          </w:tcPr>
          <w:p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494</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511 m</w:t>
            </w:r>
            <w:r>
              <w:rPr>
                <w:rFonts w:ascii="Verdana" w:hAnsi="Verdana" w:cs="Microsoft Sans Serif"/>
                <w:sz w:val="16"/>
                <w:szCs w:val="20"/>
                <w:vertAlign w:val="superscript"/>
              </w:rPr>
              <w:t>2</w:t>
            </w:r>
          </w:p>
        </w:tc>
        <w:tc>
          <w:tcPr>
            <w:tcW w:w="4111" w:type="dxa"/>
            <w:vMerge/>
            <w:vAlign w:val="center"/>
          </w:tcPr>
          <w:p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495</w:t>
            </w:r>
          </w:p>
        </w:tc>
        <w:tc>
          <w:tcPr>
            <w:tcW w:w="1701" w:type="dxa"/>
            <w:vAlign w:val="center"/>
          </w:tcPr>
          <w:p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4367 m</w:t>
            </w:r>
            <w:r>
              <w:rPr>
                <w:rFonts w:ascii="Verdana" w:hAnsi="Verdana" w:cs="Microsoft Sans Serif"/>
                <w:sz w:val="16"/>
                <w:szCs w:val="20"/>
                <w:vertAlign w:val="superscript"/>
              </w:rPr>
              <w:t>2</w:t>
            </w:r>
          </w:p>
        </w:tc>
        <w:tc>
          <w:tcPr>
            <w:tcW w:w="4111" w:type="dxa"/>
            <w:vMerge/>
            <w:vAlign w:val="center"/>
          </w:tcPr>
          <w:p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rsidP="00502360">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496</w:t>
            </w:r>
          </w:p>
        </w:tc>
        <w:tc>
          <w:tcPr>
            <w:tcW w:w="1701" w:type="dxa"/>
            <w:vAlign w:val="center"/>
          </w:tcPr>
          <w:p w:rsidR="008D3D25" w:rsidRDefault="008D3D25" w:rsidP="00502360">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378 m</w:t>
            </w:r>
            <w:r>
              <w:rPr>
                <w:rFonts w:ascii="Verdana" w:hAnsi="Verdana" w:cs="Microsoft Sans Serif"/>
                <w:sz w:val="16"/>
                <w:szCs w:val="20"/>
                <w:vertAlign w:val="superscript"/>
              </w:rPr>
              <w:t>2</w:t>
            </w:r>
          </w:p>
        </w:tc>
        <w:tc>
          <w:tcPr>
            <w:tcW w:w="4111" w:type="dxa"/>
            <w:vMerge/>
            <w:vAlign w:val="center"/>
          </w:tcPr>
          <w:p w:rsidR="008D3D25" w:rsidRDefault="008D3D25" w:rsidP="002F7D03">
            <w:pPr>
              <w:pStyle w:val="Nadpis6"/>
              <w:tabs>
                <w:tab w:val="left" w:pos="2268"/>
              </w:tabs>
              <w:spacing w:before="60" w:after="60" w:line="240" w:lineRule="auto"/>
              <w:ind w:left="0" w:firstLine="0"/>
              <w:jc w:val="left"/>
              <w:rPr>
                <w:rFonts w:ascii="Verdana" w:hAnsi="Verdana"/>
                <w:b w:val="0"/>
                <w:bCs w:val="0"/>
                <w:sz w:val="16"/>
                <w:u w:val="none"/>
              </w:rPr>
            </w:pP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rsidP="00A15CD9">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502</w:t>
            </w:r>
          </w:p>
        </w:tc>
        <w:tc>
          <w:tcPr>
            <w:tcW w:w="1701" w:type="dxa"/>
            <w:vAlign w:val="center"/>
          </w:tcPr>
          <w:p w:rsidR="008D3D25" w:rsidRDefault="008D3D25" w:rsidP="00A15CD9">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rsidR="008D3D25" w:rsidRDefault="008D3D25" w:rsidP="00A15CD9">
            <w:pPr>
              <w:jc w:val="center"/>
              <w:rPr>
                <w:rFonts w:ascii="Verdana" w:hAnsi="Verdana" w:cs="Microsoft Sans Serif"/>
                <w:sz w:val="16"/>
                <w:szCs w:val="20"/>
              </w:rPr>
            </w:pPr>
            <w:r>
              <w:rPr>
                <w:rFonts w:ascii="Verdana" w:hAnsi="Verdana" w:cs="Microsoft Sans Serif"/>
                <w:sz w:val="16"/>
                <w:szCs w:val="20"/>
              </w:rPr>
              <w:t xml:space="preserve">    153 m</w:t>
            </w:r>
            <w:r>
              <w:rPr>
                <w:rFonts w:ascii="Verdana" w:hAnsi="Verdana" w:cs="Microsoft Sans Serif"/>
                <w:sz w:val="16"/>
                <w:szCs w:val="20"/>
                <w:vertAlign w:val="superscript"/>
              </w:rPr>
              <w:t>2</w:t>
            </w:r>
          </w:p>
        </w:tc>
        <w:tc>
          <w:tcPr>
            <w:tcW w:w="4111" w:type="dxa"/>
            <w:vAlign w:val="center"/>
          </w:tcPr>
          <w:p w:rsidR="008D3D25" w:rsidRDefault="008D3D25" w:rsidP="00E56AF7">
            <w:pPr>
              <w:pStyle w:val="Nadpis6"/>
              <w:tabs>
                <w:tab w:val="left" w:pos="2268"/>
              </w:tabs>
              <w:spacing w:before="60" w:after="60" w:line="240" w:lineRule="auto"/>
              <w:ind w:left="0" w:firstLine="0"/>
              <w:jc w:val="left"/>
              <w:rPr>
                <w:rFonts w:ascii="Verdana" w:hAnsi="Verdana"/>
                <w:b w:val="0"/>
                <w:bCs w:val="0"/>
                <w:sz w:val="16"/>
                <w:u w:val="none"/>
              </w:rPr>
            </w:pPr>
            <w:r>
              <w:rPr>
                <w:rFonts w:ascii="Verdana" w:hAnsi="Verdana"/>
                <w:b w:val="0"/>
                <w:bCs w:val="0"/>
                <w:sz w:val="16"/>
                <w:u w:val="none"/>
              </w:rPr>
              <w:t xml:space="preserve">Jana </w:t>
            </w:r>
            <w:proofErr w:type="spellStart"/>
            <w:r>
              <w:rPr>
                <w:rFonts w:ascii="Verdana" w:hAnsi="Verdana"/>
                <w:b w:val="0"/>
                <w:bCs w:val="0"/>
                <w:sz w:val="16"/>
                <w:u w:val="none"/>
              </w:rPr>
              <w:t>Lešáková</w:t>
            </w:r>
            <w:proofErr w:type="spellEnd"/>
            <w:r w:rsidR="00E56AF7">
              <w:rPr>
                <w:rFonts w:ascii="Verdana" w:hAnsi="Verdana"/>
                <w:b w:val="0"/>
                <w:bCs w:val="0"/>
                <w:sz w:val="16"/>
                <w:u w:val="none"/>
              </w:rPr>
              <w:br/>
            </w:r>
            <w:proofErr w:type="spellStart"/>
            <w:r>
              <w:rPr>
                <w:rFonts w:ascii="Verdana" w:hAnsi="Verdana"/>
                <w:b w:val="0"/>
                <w:bCs w:val="0"/>
                <w:sz w:val="16"/>
                <w:u w:val="none"/>
              </w:rPr>
              <w:t>Čelakovského</w:t>
            </w:r>
            <w:proofErr w:type="spellEnd"/>
            <w:r>
              <w:rPr>
                <w:rFonts w:ascii="Verdana" w:hAnsi="Verdana"/>
                <w:b w:val="0"/>
                <w:bCs w:val="0"/>
                <w:sz w:val="16"/>
                <w:u w:val="none"/>
              </w:rPr>
              <w:t xml:space="preserve"> 180, 386 01 Strakonice</w:t>
            </w: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rsidP="00373A04">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901/2</w:t>
            </w:r>
          </w:p>
        </w:tc>
        <w:tc>
          <w:tcPr>
            <w:tcW w:w="1701" w:type="dxa"/>
            <w:vAlign w:val="center"/>
          </w:tcPr>
          <w:p w:rsidR="008D3D25" w:rsidRPr="00E56AF7" w:rsidRDefault="008D3D25" w:rsidP="008D3D25">
            <w:pPr>
              <w:jc w:val="center"/>
              <w:rPr>
                <w:rFonts w:ascii="Verdana" w:hAnsi="Verdana" w:cs="Microsoft Sans Serif"/>
                <w:sz w:val="16"/>
                <w:szCs w:val="16"/>
              </w:rPr>
            </w:pPr>
            <w:r w:rsidRPr="00E56AF7">
              <w:rPr>
                <w:rFonts w:ascii="Verdana" w:hAnsi="Verdana" w:cs="Microsoft Sans Serif"/>
                <w:sz w:val="16"/>
                <w:szCs w:val="16"/>
              </w:rPr>
              <w:t>Ostatní plocha</w:t>
            </w:r>
          </w:p>
          <w:p w:rsidR="008D3D25" w:rsidRPr="00E56AF7" w:rsidRDefault="008D3D25" w:rsidP="008D3D25">
            <w:pPr>
              <w:jc w:val="center"/>
              <w:rPr>
                <w:rFonts w:ascii="Verdana" w:hAnsi="Verdana" w:cs="Microsoft Sans Serif"/>
                <w:sz w:val="16"/>
                <w:szCs w:val="16"/>
              </w:rPr>
            </w:pPr>
            <w:r w:rsidRPr="00E56AF7">
              <w:rPr>
                <w:rFonts w:ascii="Verdana" w:hAnsi="Verdana" w:cs="Microsoft Sans Serif"/>
                <w:i/>
                <w:iCs/>
                <w:sz w:val="16"/>
                <w:szCs w:val="16"/>
              </w:rPr>
              <w:t>(</w:t>
            </w:r>
            <w:proofErr w:type="spellStart"/>
            <w:proofErr w:type="gramStart"/>
            <w:r w:rsidRPr="00E56AF7">
              <w:rPr>
                <w:rFonts w:ascii="Verdana" w:hAnsi="Verdana" w:cs="Microsoft Sans Serif"/>
                <w:i/>
                <w:iCs/>
                <w:sz w:val="16"/>
                <w:szCs w:val="16"/>
              </w:rPr>
              <w:t>ost</w:t>
            </w:r>
            <w:proofErr w:type="gramEnd"/>
            <w:r w:rsidRPr="00E56AF7">
              <w:rPr>
                <w:rFonts w:ascii="Verdana" w:hAnsi="Verdana" w:cs="Microsoft Sans Serif"/>
                <w:i/>
                <w:iCs/>
                <w:sz w:val="16"/>
                <w:szCs w:val="16"/>
              </w:rPr>
              <w:t>.</w:t>
            </w:r>
            <w:proofErr w:type="gramStart"/>
            <w:r w:rsidRPr="00E56AF7">
              <w:rPr>
                <w:rFonts w:ascii="Verdana" w:hAnsi="Verdana" w:cs="Microsoft Sans Serif"/>
                <w:i/>
                <w:iCs/>
                <w:sz w:val="16"/>
                <w:szCs w:val="16"/>
              </w:rPr>
              <w:t>komunikace</w:t>
            </w:r>
            <w:proofErr w:type="spellEnd"/>
            <w:proofErr w:type="gramEnd"/>
            <w:r w:rsidRPr="00E56AF7">
              <w:rPr>
                <w:rFonts w:ascii="Verdana" w:hAnsi="Verdana" w:cs="Microsoft Sans Serif"/>
                <w:i/>
                <w:iCs/>
                <w:sz w:val="16"/>
                <w:szCs w:val="16"/>
              </w:rPr>
              <w:t>)</w:t>
            </w:r>
          </w:p>
        </w:tc>
        <w:tc>
          <w:tcPr>
            <w:tcW w:w="1134" w:type="dxa"/>
            <w:vAlign w:val="center"/>
          </w:tcPr>
          <w:p w:rsidR="008D3D25" w:rsidRDefault="008D3D25" w:rsidP="008D3D25">
            <w:pPr>
              <w:jc w:val="center"/>
              <w:rPr>
                <w:rFonts w:ascii="Verdana" w:hAnsi="Verdana" w:cs="Microsoft Sans Serif"/>
                <w:sz w:val="16"/>
                <w:szCs w:val="20"/>
              </w:rPr>
            </w:pPr>
            <w:r>
              <w:rPr>
                <w:rFonts w:ascii="Verdana" w:hAnsi="Verdana" w:cs="Microsoft Sans Serif"/>
                <w:sz w:val="16"/>
                <w:szCs w:val="20"/>
              </w:rPr>
              <w:t xml:space="preserve">      46 m</w:t>
            </w:r>
            <w:r>
              <w:rPr>
                <w:rFonts w:ascii="Verdana" w:hAnsi="Verdana" w:cs="Microsoft Sans Serif"/>
                <w:sz w:val="16"/>
                <w:szCs w:val="20"/>
                <w:vertAlign w:val="superscript"/>
              </w:rPr>
              <w:t>2</w:t>
            </w:r>
          </w:p>
        </w:tc>
        <w:tc>
          <w:tcPr>
            <w:tcW w:w="4111" w:type="dxa"/>
            <w:vAlign w:val="center"/>
          </w:tcPr>
          <w:p w:rsidR="008D3D25" w:rsidRDefault="008D3D25"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Obec Buk</w:t>
            </w:r>
            <w:r w:rsidR="00E56AF7">
              <w:rPr>
                <w:rFonts w:ascii="Verdana" w:hAnsi="Verdana"/>
                <w:b w:val="0"/>
                <w:bCs w:val="0"/>
                <w:sz w:val="16"/>
                <w:u w:val="none"/>
              </w:rPr>
              <w:br/>
            </w:r>
            <w:r>
              <w:rPr>
                <w:rFonts w:ascii="Verdana" w:hAnsi="Verdana"/>
                <w:b w:val="0"/>
                <w:bCs w:val="0"/>
                <w:sz w:val="16"/>
                <w:u w:val="none"/>
              </w:rPr>
              <w:t xml:space="preserve">Buk </w:t>
            </w:r>
            <w:proofErr w:type="spellStart"/>
            <w:proofErr w:type="gramStart"/>
            <w:r>
              <w:rPr>
                <w:rFonts w:ascii="Verdana" w:hAnsi="Verdana"/>
                <w:b w:val="0"/>
                <w:bCs w:val="0"/>
                <w:sz w:val="16"/>
                <w:u w:val="none"/>
              </w:rPr>
              <w:t>č.p</w:t>
            </w:r>
            <w:proofErr w:type="spellEnd"/>
            <w:r>
              <w:rPr>
                <w:rFonts w:ascii="Verdana" w:hAnsi="Verdana"/>
                <w:b w:val="0"/>
                <w:bCs w:val="0"/>
                <w:sz w:val="16"/>
                <w:u w:val="none"/>
              </w:rPr>
              <w:t>.</w:t>
            </w:r>
            <w:proofErr w:type="gramEnd"/>
            <w:r>
              <w:rPr>
                <w:rFonts w:ascii="Verdana" w:hAnsi="Verdana"/>
                <w:b w:val="0"/>
                <w:bCs w:val="0"/>
                <w:sz w:val="16"/>
                <w:u w:val="none"/>
              </w:rPr>
              <w:t xml:space="preserve"> 64, 383 01 </w:t>
            </w:r>
            <w:r w:rsidR="000D27FC">
              <w:rPr>
                <w:rFonts w:ascii="Verdana" w:hAnsi="Verdana"/>
                <w:b w:val="0"/>
                <w:bCs w:val="0"/>
                <w:sz w:val="16"/>
                <w:u w:val="none"/>
              </w:rPr>
              <w:t>Buk</w:t>
            </w: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rsidP="00373A04">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901/17</w:t>
            </w:r>
          </w:p>
        </w:tc>
        <w:tc>
          <w:tcPr>
            <w:tcW w:w="1701" w:type="dxa"/>
            <w:vAlign w:val="center"/>
          </w:tcPr>
          <w:p w:rsidR="008D3D25" w:rsidRPr="00E56AF7" w:rsidRDefault="008D3D25" w:rsidP="008D3D25">
            <w:pPr>
              <w:jc w:val="center"/>
              <w:rPr>
                <w:rFonts w:ascii="Verdana" w:hAnsi="Verdana" w:cs="Microsoft Sans Serif"/>
                <w:sz w:val="16"/>
                <w:szCs w:val="16"/>
              </w:rPr>
            </w:pPr>
            <w:r w:rsidRPr="00E56AF7">
              <w:rPr>
                <w:rFonts w:ascii="Verdana" w:hAnsi="Verdana" w:cs="Microsoft Sans Serif"/>
                <w:sz w:val="16"/>
                <w:szCs w:val="16"/>
              </w:rPr>
              <w:t>Ostatní plocha</w:t>
            </w:r>
          </w:p>
          <w:p w:rsidR="008D3D25" w:rsidRPr="00E56AF7" w:rsidRDefault="008D3D25" w:rsidP="008D3D25">
            <w:pPr>
              <w:jc w:val="center"/>
              <w:rPr>
                <w:rFonts w:ascii="Verdana" w:hAnsi="Verdana" w:cs="Microsoft Sans Serif"/>
                <w:sz w:val="16"/>
                <w:szCs w:val="16"/>
              </w:rPr>
            </w:pPr>
            <w:r w:rsidRPr="00E56AF7">
              <w:rPr>
                <w:rFonts w:ascii="Verdana" w:hAnsi="Verdana" w:cs="Microsoft Sans Serif"/>
                <w:i/>
                <w:iCs/>
                <w:sz w:val="16"/>
                <w:szCs w:val="16"/>
              </w:rPr>
              <w:t>(</w:t>
            </w:r>
            <w:proofErr w:type="spellStart"/>
            <w:proofErr w:type="gramStart"/>
            <w:r w:rsidRPr="00E56AF7">
              <w:rPr>
                <w:rFonts w:ascii="Verdana" w:hAnsi="Verdana" w:cs="Microsoft Sans Serif"/>
                <w:i/>
                <w:iCs/>
                <w:sz w:val="16"/>
                <w:szCs w:val="16"/>
              </w:rPr>
              <w:t>ost</w:t>
            </w:r>
            <w:proofErr w:type="gramEnd"/>
            <w:r w:rsidRPr="00E56AF7">
              <w:rPr>
                <w:rFonts w:ascii="Verdana" w:hAnsi="Verdana" w:cs="Microsoft Sans Serif"/>
                <w:i/>
                <w:iCs/>
                <w:sz w:val="16"/>
                <w:szCs w:val="16"/>
              </w:rPr>
              <w:t>.</w:t>
            </w:r>
            <w:proofErr w:type="gramStart"/>
            <w:r w:rsidRPr="00E56AF7">
              <w:rPr>
                <w:rFonts w:ascii="Verdana" w:hAnsi="Verdana" w:cs="Microsoft Sans Serif"/>
                <w:i/>
                <w:iCs/>
                <w:sz w:val="16"/>
                <w:szCs w:val="16"/>
              </w:rPr>
              <w:t>komunikace</w:t>
            </w:r>
            <w:proofErr w:type="spellEnd"/>
            <w:proofErr w:type="gramEnd"/>
            <w:r w:rsidRPr="00E56AF7">
              <w:rPr>
                <w:rFonts w:ascii="Verdana" w:hAnsi="Verdana" w:cs="Microsoft Sans Serif"/>
                <w:i/>
                <w:iCs/>
                <w:sz w:val="16"/>
                <w:szCs w:val="16"/>
              </w:rPr>
              <w:t>)</w:t>
            </w:r>
          </w:p>
        </w:tc>
        <w:tc>
          <w:tcPr>
            <w:tcW w:w="1134" w:type="dxa"/>
            <w:vAlign w:val="center"/>
          </w:tcPr>
          <w:p w:rsidR="008D3D25" w:rsidRDefault="008D3D25" w:rsidP="008D3D25">
            <w:pPr>
              <w:jc w:val="center"/>
              <w:rPr>
                <w:rFonts w:ascii="Verdana" w:hAnsi="Verdana" w:cs="Microsoft Sans Serif"/>
                <w:sz w:val="16"/>
                <w:szCs w:val="20"/>
              </w:rPr>
            </w:pPr>
            <w:r>
              <w:rPr>
                <w:rFonts w:ascii="Verdana" w:hAnsi="Verdana" w:cs="Microsoft Sans Serif"/>
                <w:sz w:val="16"/>
                <w:szCs w:val="20"/>
              </w:rPr>
              <w:t xml:space="preserve">      47 m</w:t>
            </w:r>
            <w:r>
              <w:rPr>
                <w:rFonts w:ascii="Verdana" w:hAnsi="Verdana" w:cs="Microsoft Sans Serif"/>
                <w:sz w:val="16"/>
                <w:szCs w:val="20"/>
                <w:vertAlign w:val="superscript"/>
              </w:rPr>
              <w:t>2</w:t>
            </w:r>
          </w:p>
        </w:tc>
        <w:tc>
          <w:tcPr>
            <w:tcW w:w="4111" w:type="dxa"/>
            <w:vAlign w:val="center"/>
          </w:tcPr>
          <w:p w:rsidR="008D3D25" w:rsidRDefault="008D3D25" w:rsidP="00E56AF7">
            <w:pPr>
              <w:pStyle w:val="Nadpis6"/>
              <w:tabs>
                <w:tab w:val="left" w:pos="2268"/>
              </w:tabs>
              <w:spacing w:before="60" w:after="60" w:line="240" w:lineRule="auto"/>
              <w:ind w:left="0" w:firstLine="0"/>
              <w:jc w:val="left"/>
              <w:rPr>
                <w:rFonts w:ascii="Verdana" w:hAnsi="Verdana"/>
                <w:b w:val="0"/>
                <w:bCs w:val="0"/>
                <w:sz w:val="16"/>
                <w:u w:val="none"/>
              </w:rPr>
            </w:pPr>
            <w:r>
              <w:rPr>
                <w:rFonts w:ascii="Verdana" w:hAnsi="Verdana"/>
                <w:b w:val="0"/>
                <w:bCs w:val="0"/>
                <w:sz w:val="16"/>
                <w:u w:val="none"/>
              </w:rPr>
              <w:t xml:space="preserve">Jana </w:t>
            </w:r>
            <w:proofErr w:type="spellStart"/>
            <w:r>
              <w:rPr>
                <w:rFonts w:ascii="Verdana" w:hAnsi="Verdana"/>
                <w:b w:val="0"/>
                <w:bCs w:val="0"/>
                <w:sz w:val="16"/>
                <w:u w:val="none"/>
              </w:rPr>
              <w:t>Lešáková</w:t>
            </w:r>
            <w:proofErr w:type="spellEnd"/>
            <w:r w:rsidR="00E56AF7">
              <w:rPr>
                <w:rFonts w:ascii="Verdana" w:hAnsi="Verdana"/>
                <w:b w:val="0"/>
                <w:bCs w:val="0"/>
                <w:sz w:val="16"/>
                <w:u w:val="none"/>
              </w:rPr>
              <w:br/>
            </w:r>
            <w:proofErr w:type="spellStart"/>
            <w:r>
              <w:rPr>
                <w:rFonts w:ascii="Verdana" w:hAnsi="Verdana"/>
                <w:b w:val="0"/>
                <w:bCs w:val="0"/>
                <w:sz w:val="16"/>
                <w:u w:val="none"/>
              </w:rPr>
              <w:t>Čelakovského</w:t>
            </w:r>
            <w:proofErr w:type="spellEnd"/>
            <w:r>
              <w:rPr>
                <w:rFonts w:ascii="Verdana" w:hAnsi="Verdana"/>
                <w:b w:val="0"/>
                <w:bCs w:val="0"/>
                <w:sz w:val="16"/>
                <w:u w:val="none"/>
              </w:rPr>
              <w:t xml:space="preserve"> 180, 386 01 Strakonice</w:t>
            </w:r>
          </w:p>
        </w:tc>
      </w:tr>
      <w:tr w:rsidR="008D3D25" w:rsidTr="00E56AF7">
        <w:trPr>
          <w:trHeight w:val="397"/>
        </w:trPr>
        <w:tc>
          <w:tcPr>
            <w:tcW w:w="1134" w:type="dxa"/>
            <w:vMerge/>
            <w:vAlign w:val="center"/>
          </w:tcPr>
          <w:p w:rsidR="008D3D25" w:rsidRDefault="008D3D25">
            <w:pPr>
              <w:jc w:val="center"/>
              <w:rPr>
                <w:rFonts w:ascii="Verdana" w:hAnsi="Verdana" w:cs="Microsoft Sans Serif"/>
                <w:sz w:val="16"/>
                <w:szCs w:val="20"/>
              </w:rPr>
            </w:pPr>
          </w:p>
        </w:tc>
        <w:tc>
          <w:tcPr>
            <w:tcW w:w="850" w:type="dxa"/>
            <w:vAlign w:val="center"/>
          </w:tcPr>
          <w:p w:rsidR="008D3D25" w:rsidRPr="00AC6EE1" w:rsidRDefault="008D3D25" w:rsidP="00373A04">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901/18</w:t>
            </w:r>
          </w:p>
        </w:tc>
        <w:tc>
          <w:tcPr>
            <w:tcW w:w="1701" w:type="dxa"/>
            <w:vAlign w:val="center"/>
          </w:tcPr>
          <w:p w:rsidR="008D3D25" w:rsidRDefault="008D3D25" w:rsidP="00373A04">
            <w:pPr>
              <w:jc w:val="center"/>
              <w:rPr>
                <w:rFonts w:ascii="Verdana" w:hAnsi="Verdana" w:cs="Microsoft Sans Serif"/>
                <w:sz w:val="16"/>
                <w:szCs w:val="20"/>
              </w:rPr>
            </w:pPr>
            <w:r>
              <w:rPr>
                <w:rFonts w:ascii="Verdana" w:hAnsi="Verdana" w:cs="Microsoft Sans Serif"/>
                <w:sz w:val="16"/>
                <w:szCs w:val="20"/>
              </w:rPr>
              <w:t>Ostatní plocha</w:t>
            </w:r>
          </w:p>
          <w:p w:rsidR="008D3D25" w:rsidRDefault="008D3D25" w:rsidP="00373A04">
            <w:pPr>
              <w:jc w:val="center"/>
              <w:rPr>
                <w:rFonts w:ascii="Verdana" w:hAnsi="Verdana" w:cs="Microsoft Sans Serif"/>
                <w:sz w:val="16"/>
                <w:szCs w:val="20"/>
              </w:rPr>
            </w:pPr>
            <w:r>
              <w:rPr>
                <w:rFonts w:ascii="Verdana" w:hAnsi="Verdana" w:cs="Microsoft Sans Serif"/>
                <w:i/>
                <w:iCs/>
                <w:sz w:val="15"/>
                <w:szCs w:val="20"/>
              </w:rPr>
              <w:t>(</w:t>
            </w:r>
            <w:proofErr w:type="spellStart"/>
            <w:proofErr w:type="gramStart"/>
            <w:r>
              <w:rPr>
                <w:rFonts w:ascii="Verdana" w:hAnsi="Verdana" w:cs="Microsoft Sans Serif"/>
                <w:i/>
                <w:iCs/>
                <w:sz w:val="15"/>
                <w:szCs w:val="20"/>
              </w:rPr>
              <w:t>ost</w:t>
            </w:r>
            <w:proofErr w:type="gramEnd"/>
            <w:r>
              <w:rPr>
                <w:rFonts w:ascii="Verdana" w:hAnsi="Verdana" w:cs="Microsoft Sans Serif"/>
                <w:i/>
                <w:iCs/>
                <w:sz w:val="15"/>
                <w:szCs w:val="20"/>
              </w:rPr>
              <w:t>.</w:t>
            </w:r>
            <w:proofErr w:type="gramStart"/>
            <w:r>
              <w:rPr>
                <w:rFonts w:ascii="Verdana" w:hAnsi="Verdana" w:cs="Microsoft Sans Serif"/>
                <w:i/>
                <w:iCs/>
                <w:sz w:val="15"/>
                <w:szCs w:val="20"/>
              </w:rPr>
              <w:t>komunikace</w:t>
            </w:r>
            <w:proofErr w:type="spellEnd"/>
            <w:proofErr w:type="gramEnd"/>
            <w:r>
              <w:rPr>
                <w:rFonts w:ascii="Verdana" w:hAnsi="Verdana" w:cs="Microsoft Sans Serif"/>
                <w:i/>
                <w:iCs/>
                <w:sz w:val="15"/>
                <w:szCs w:val="20"/>
              </w:rPr>
              <w:t>)</w:t>
            </w:r>
          </w:p>
        </w:tc>
        <w:tc>
          <w:tcPr>
            <w:tcW w:w="1134" w:type="dxa"/>
            <w:vAlign w:val="center"/>
          </w:tcPr>
          <w:p w:rsidR="008D3D25" w:rsidRDefault="008D3D25" w:rsidP="008D3D25">
            <w:pPr>
              <w:jc w:val="center"/>
              <w:rPr>
                <w:rFonts w:ascii="Verdana" w:hAnsi="Verdana" w:cs="Microsoft Sans Serif"/>
                <w:sz w:val="16"/>
                <w:szCs w:val="20"/>
              </w:rPr>
            </w:pPr>
            <w:r>
              <w:rPr>
                <w:rFonts w:ascii="Verdana" w:hAnsi="Verdana" w:cs="Microsoft Sans Serif"/>
                <w:sz w:val="16"/>
                <w:szCs w:val="20"/>
              </w:rPr>
              <w:t xml:space="preserve">      19 m</w:t>
            </w:r>
            <w:r>
              <w:rPr>
                <w:rFonts w:ascii="Verdana" w:hAnsi="Verdana" w:cs="Microsoft Sans Serif"/>
                <w:sz w:val="16"/>
                <w:szCs w:val="20"/>
                <w:vertAlign w:val="superscript"/>
              </w:rPr>
              <w:t>2</w:t>
            </w:r>
          </w:p>
        </w:tc>
        <w:tc>
          <w:tcPr>
            <w:tcW w:w="4111" w:type="dxa"/>
            <w:vAlign w:val="center"/>
          </w:tcPr>
          <w:p w:rsidR="008D3D25" w:rsidRDefault="008D3D25"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Obec Buk</w:t>
            </w:r>
            <w:r w:rsidR="00E56AF7">
              <w:rPr>
                <w:rFonts w:ascii="Verdana" w:hAnsi="Verdana"/>
                <w:b w:val="0"/>
                <w:bCs w:val="0"/>
                <w:sz w:val="16"/>
                <w:u w:val="none"/>
              </w:rPr>
              <w:br/>
            </w:r>
            <w:r>
              <w:rPr>
                <w:rFonts w:ascii="Verdana" w:hAnsi="Verdana"/>
                <w:b w:val="0"/>
                <w:bCs w:val="0"/>
                <w:sz w:val="16"/>
                <w:u w:val="none"/>
              </w:rPr>
              <w:t xml:space="preserve">Buk </w:t>
            </w:r>
            <w:proofErr w:type="spellStart"/>
            <w:proofErr w:type="gramStart"/>
            <w:r>
              <w:rPr>
                <w:rFonts w:ascii="Verdana" w:hAnsi="Verdana"/>
                <w:b w:val="0"/>
                <w:bCs w:val="0"/>
                <w:sz w:val="16"/>
                <w:u w:val="none"/>
              </w:rPr>
              <w:t>č.p</w:t>
            </w:r>
            <w:proofErr w:type="spellEnd"/>
            <w:r>
              <w:rPr>
                <w:rFonts w:ascii="Verdana" w:hAnsi="Verdana"/>
                <w:b w:val="0"/>
                <w:bCs w:val="0"/>
                <w:sz w:val="16"/>
                <w:u w:val="none"/>
              </w:rPr>
              <w:t>.</w:t>
            </w:r>
            <w:proofErr w:type="gramEnd"/>
            <w:r>
              <w:rPr>
                <w:rFonts w:ascii="Verdana" w:hAnsi="Verdana"/>
                <w:b w:val="0"/>
                <w:bCs w:val="0"/>
                <w:sz w:val="16"/>
                <w:u w:val="none"/>
              </w:rPr>
              <w:t xml:space="preserve"> 64, 383 01 </w:t>
            </w:r>
            <w:r w:rsidR="000D27FC">
              <w:rPr>
                <w:rFonts w:ascii="Verdana" w:hAnsi="Verdana"/>
                <w:b w:val="0"/>
                <w:bCs w:val="0"/>
                <w:sz w:val="16"/>
                <w:u w:val="none"/>
              </w:rPr>
              <w:t>Buk</w:t>
            </w:r>
          </w:p>
        </w:tc>
      </w:tr>
    </w:tbl>
    <w:p w:rsidR="00502360" w:rsidRDefault="00502360">
      <w:pPr>
        <w:tabs>
          <w:tab w:val="left" w:pos="851"/>
        </w:tabs>
        <w:spacing w:before="240" w:after="60"/>
        <w:ind w:firstLine="851"/>
        <w:rPr>
          <w:rFonts w:ascii="Verdana" w:hAnsi="Verdana"/>
          <w:b/>
          <w:sz w:val="18"/>
        </w:rPr>
      </w:pPr>
    </w:p>
    <w:p w:rsidR="00656641" w:rsidRDefault="00656641">
      <w:pPr>
        <w:tabs>
          <w:tab w:val="left" w:pos="851"/>
        </w:tabs>
        <w:spacing w:before="240" w:after="60"/>
        <w:ind w:firstLine="851"/>
        <w:rPr>
          <w:rFonts w:ascii="Verdana" w:hAnsi="Verdana"/>
          <w:b/>
          <w:sz w:val="18"/>
        </w:rPr>
      </w:pPr>
      <w:r>
        <w:rPr>
          <w:rFonts w:ascii="Verdana" w:hAnsi="Verdana"/>
          <w:b/>
          <w:sz w:val="18"/>
        </w:rPr>
        <w:lastRenderedPageBreak/>
        <w:t>Majetkoprávní vztahy - pozemky dotčené činností v řešeném území:</w:t>
      </w:r>
    </w:p>
    <w:tbl>
      <w:tblPr>
        <w:tblW w:w="893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134"/>
        <w:gridCol w:w="850"/>
        <w:gridCol w:w="1701"/>
        <w:gridCol w:w="1134"/>
        <w:gridCol w:w="4111"/>
      </w:tblGrid>
      <w:tr w:rsidR="00E56AF7" w:rsidRPr="00E56AF7" w:rsidTr="00E56AF7">
        <w:trPr>
          <w:trHeight w:val="113"/>
        </w:trPr>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E56AF7" w:rsidRPr="00E56AF7" w:rsidRDefault="00E56AF7" w:rsidP="00E56AF7">
            <w:pPr>
              <w:jc w:val="center"/>
              <w:rPr>
                <w:rFonts w:ascii="Verdana" w:hAnsi="Verdana" w:cs="Microsoft Sans Serif"/>
                <w:b/>
                <w:sz w:val="16"/>
                <w:szCs w:val="20"/>
              </w:rPr>
            </w:pPr>
            <w:r w:rsidRPr="00E56AF7">
              <w:rPr>
                <w:rFonts w:ascii="Verdana" w:hAnsi="Verdana" w:cs="Microsoft Sans Serif"/>
                <w:b/>
                <w:sz w:val="16"/>
                <w:szCs w:val="20"/>
              </w:rPr>
              <w:t xml:space="preserve">Katastrální území </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rsidR="00E56AF7" w:rsidRPr="00E56AF7" w:rsidRDefault="00E56AF7" w:rsidP="00E56AF7">
            <w:pPr>
              <w:widowControl w:val="0"/>
              <w:autoSpaceDE w:val="0"/>
              <w:autoSpaceDN w:val="0"/>
              <w:adjustRightInd w:val="0"/>
              <w:spacing w:before="80" w:after="80"/>
              <w:jc w:val="center"/>
              <w:rPr>
                <w:rFonts w:ascii="Verdana" w:hAnsi="Verdana" w:cs="Microsoft Sans Serif"/>
                <w:b/>
                <w:sz w:val="16"/>
                <w:szCs w:val="20"/>
              </w:rPr>
            </w:pPr>
            <w:r w:rsidRPr="00E56AF7">
              <w:rPr>
                <w:rFonts w:ascii="Verdana" w:hAnsi="Verdana" w:cs="Microsoft Sans Serif"/>
                <w:b/>
                <w:sz w:val="16"/>
                <w:szCs w:val="20"/>
              </w:rPr>
              <w:t>Číslo parcely</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rsidR="00E56AF7" w:rsidRPr="00E56AF7" w:rsidRDefault="00E56AF7" w:rsidP="003C36BC">
            <w:pPr>
              <w:jc w:val="center"/>
              <w:rPr>
                <w:rFonts w:ascii="Verdana" w:hAnsi="Verdana" w:cs="Microsoft Sans Serif"/>
                <w:b/>
                <w:sz w:val="16"/>
                <w:szCs w:val="16"/>
              </w:rPr>
            </w:pPr>
            <w:r w:rsidRPr="00E56AF7">
              <w:rPr>
                <w:rFonts w:ascii="Verdana" w:hAnsi="Verdana" w:cs="Microsoft Sans Serif"/>
                <w:b/>
                <w:sz w:val="16"/>
                <w:szCs w:val="16"/>
              </w:rPr>
              <w:t>Druh pozemku</w:t>
            </w:r>
          </w:p>
          <w:p w:rsidR="00E56AF7" w:rsidRPr="00E56AF7" w:rsidRDefault="00E56AF7" w:rsidP="003C36BC">
            <w:pPr>
              <w:jc w:val="center"/>
              <w:rPr>
                <w:rFonts w:ascii="Verdana" w:hAnsi="Verdana" w:cs="Microsoft Sans Serif"/>
                <w:b/>
                <w:i/>
                <w:sz w:val="16"/>
                <w:szCs w:val="16"/>
              </w:rPr>
            </w:pPr>
            <w:r w:rsidRPr="00E56AF7">
              <w:rPr>
                <w:rFonts w:ascii="Verdana" w:hAnsi="Verdana" w:cs="Microsoft Sans Serif"/>
                <w:b/>
                <w:i/>
                <w:sz w:val="16"/>
                <w:szCs w:val="16"/>
              </w:rPr>
              <w:t>(způsob využití)</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E56AF7" w:rsidRPr="00E56AF7" w:rsidRDefault="00E56AF7" w:rsidP="00E56AF7">
            <w:pPr>
              <w:jc w:val="center"/>
              <w:rPr>
                <w:rFonts w:ascii="Verdana" w:hAnsi="Verdana" w:cs="Microsoft Sans Serif"/>
                <w:b/>
                <w:sz w:val="16"/>
                <w:szCs w:val="20"/>
              </w:rPr>
            </w:pPr>
            <w:r w:rsidRPr="00E56AF7">
              <w:rPr>
                <w:rFonts w:ascii="Verdana" w:hAnsi="Verdana" w:cs="Microsoft Sans Serif"/>
                <w:b/>
                <w:sz w:val="16"/>
                <w:szCs w:val="20"/>
              </w:rPr>
              <w:t>Výměra</w:t>
            </w:r>
          </w:p>
        </w:tc>
        <w:tc>
          <w:tcPr>
            <w:tcW w:w="4111" w:type="dxa"/>
            <w:tcBorders>
              <w:top w:val="single" w:sz="4" w:space="0" w:color="auto"/>
              <w:left w:val="single" w:sz="4" w:space="0" w:color="auto"/>
              <w:bottom w:val="single" w:sz="4" w:space="0" w:color="auto"/>
              <w:right w:val="single" w:sz="4" w:space="0" w:color="auto"/>
            </w:tcBorders>
            <w:shd w:val="clear" w:color="auto" w:fill="FFFFCC"/>
            <w:vAlign w:val="center"/>
          </w:tcPr>
          <w:p w:rsidR="00E56AF7" w:rsidRPr="00E56AF7" w:rsidRDefault="00E56AF7" w:rsidP="00E56AF7">
            <w:pPr>
              <w:pStyle w:val="Nadpis6"/>
              <w:tabs>
                <w:tab w:val="left" w:pos="2268"/>
              </w:tabs>
              <w:spacing w:before="60" w:after="60"/>
              <w:ind w:left="0" w:firstLine="0"/>
              <w:jc w:val="left"/>
              <w:rPr>
                <w:rFonts w:ascii="Verdana" w:hAnsi="Verdana"/>
                <w:bCs w:val="0"/>
                <w:sz w:val="16"/>
                <w:u w:val="none"/>
              </w:rPr>
            </w:pPr>
            <w:r w:rsidRPr="00E56AF7">
              <w:rPr>
                <w:rFonts w:ascii="Verdana" w:hAnsi="Verdana"/>
                <w:bCs w:val="0"/>
                <w:sz w:val="16"/>
                <w:u w:val="none"/>
              </w:rPr>
              <w:t xml:space="preserve"> Vlastnické právo</w:t>
            </w:r>
            <w:r w:rsidRPr="00E56AF7">
              <w:rPr>
                <w:rFonts w:ascii="Verdana" w:hAnsi="Verdana"/>
                <w:bCs w:val="0"/>
                <w:sz w:val="16"/>
                <w:u w:val="none"/>
              </w:rPr>
              <w:br/>
            </w:r>
            <w:r w:rsidRPr="00E56AF7">
              <w:rPr>
                <w:rFonts w:ascii="Verdana" w:hAnsi="Verdana"/>
                <w:bCs w:val="0"/>
                <w:i/>
                <w:sz w:val="16"/>
                <w:u w:val="none"/>
              </w:rPr>
              <w:t>(právo hospodařit s majetkem státu)</w:t>
            </w:r>
          </w:p>
        </w:tc>
      </w:tr>
      <w:tr w:rsidR="00BF2929" w:rsidTr="002F7D03">
        <w:trPr>
          <w:trHeight w:val="113"/>
        </w:trPr>
        <w:tc>
          <w:tcPr>
            <w:tcW w:w="1134" w:type="dxa"/>
            <w:vAlign w:val="center"/>
          </w:tcPr>
          <w:p w:rsidR="00BF2929" w:rsidRDefault="00BF2929">
            <w:pPr>
              <w:jc w:val="center"/>
              <w:rPr>
                <w:rFonts w:ascii="Verdana" w:hAnsi="Verdana" w:cs="Microsoft Sans Serif"/>
                <w:sz w:val="16"/>
                <w:szCs w:val="20"/>
              </w:rPr>
            </w:pPr>
            <w:r>
              <w:rPr>
                <w:rFonts w:ascii="Verdana" w:hAnsi="Verdana" w:cs="Microsoft Sans Serif"/>
                <w:sz w:val="16"/>
                <w:szCs w:val="20"/>
              </w:rPr>
              <w:t>Buk pod Boubínem</w:t>
            </w:r>
          </w:p>
        </w:tc>
        <w:tc>
          <w:tcPr>
            <w:tcW w:w="850" w:type="dxa"/>
            <w:vAlign w:val="center"/>
          </w:tcPr>
          <w:p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925</w:t>
            </w:r>
          </w:p>
        </w:tc>
        <w:tc>
          <w:tcPr>
            <w:tcW w:w="1701" w:type="dxa"/>
            <w:vAlign w:val="center"/>
          </w:tcPr>
          <w:p w:rsidR="00BF2929" w:rsidRPr="00E56AF7" w:rsidRDefault="00BF2929" w:rsidP="00E56AF7">
            <w:pPr>
              <w:spacing w:before="60" w:after="60"/>
              <w:jc w:val="center"/>
              <w:rPr>
                <w:rFonts w:ascii="Verdana" w:hAnsi="Verdana" w:cs="Microsoft Sans Serif"/>
                <w:i/>
                <w:iCs/>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(silnice)</w:t>
            </w:r>
          </w:p>
        </w:tc>
        <w:tc>
          <w:tcPr>
            <w:tcW w:w="1134" w:type="dxa"/>
            <w:vAlign w:val="center"/>
          </w:tcPr>
          <w:p w:rsidR="00BF2929" w:rsidRDefault="00A15CD9">
            <w:pPr>
              <w:jc w:val="center"/>
              <w:rPr>
                <w:rFonts w:ascii="Verdana" w:hAnsi="Verdana" w:cs="Microsoft Sans Serif"/>
                <w:sz w:val="16"/>
                <w:szCs w:val="20"/>
              </w:rPr>
            </w:pPr>
            <w:r>
              <w:rPr>
                <w:rFonts w:ascii="Verdana" w:hAnsi="Verdana" w:cs="Microsoft Sans Serif"/>
                <w:sz w:val="16"/>
                <w:szCs w:val="20"/>
              </w:rPr>
              <w:t>10956</w:t>
            </w:r>
            <w:r w:rsidR="00BF2929">
              <w:rPr>
                <w:rFonts w:ascii="Verdana" w:hAnsi="Verdana" w:cs="Microsoft Sans Serif"/>
                <w:sz w:val="16"/>
                <w:szCs w:val="20"/>
              </w:rPr>
              <w:t xml:space="preserve"> m</w:t>
            </w:r>
            <w:r w:rsidR="00BF2929">
              <w:rPr>
                <w:rFonts w:ascii="Verdana" w:hAnsi="Verdana" w:cs="Microsoft Sans Serif"/>
                <w:sz w:val="16"/>
                <w:szCs w:val="20"/>
                <w:vertAlign w:val="superscript"/>
              </w:rPr>
              <w:t>2</w:t>
            </w:r>
          </w:p>
        </w:tc>
        <w:tc>
          <w:tcPr>
            <w:tcW w:w="4111" w:type="dxa"/>
            <w:vAlign w:val="center"/>
          </w:tcPr>
          <w:p w:rsidR="00BF2929" w:rsidRDefault="00BF2929" w:rsidP="002F7D03">
            <w:pPr>
              <w:pStyle w:val="Nadpis6"/>
              <w:tabs>
                <w:tab w:val="left" w:pos="2268"/>
              </w:tabs>
              <w:spacing w:before="60" w:after="60" w:line="240" w:lineRule="auto"/>
              <w:ind w:left="0" w:firstLine="0"/>
              <w:jc w:val="left"/>
              <w:rPr>
                <w:rFonts w:ascii="Verdana" w:hAnsi="Verdana"/>
                <w:b w:val="0"/>
                <w:bCs w:val="0"/>
                <w:sz w:val="16"/>
                <w:u w:val="none"/>
              </w:rPr>
            </w:pPr>
            <w:r>
              <w:rPr>
                <w:rFonts w:ascii="Verdana" w:hAnsi="Verdana"/>
                <w:b w:val="0"/>
                <w:bCs w:val="0"/>
                <w:sz w:val="16"/>
                <w:u w:val="none"/>
              </w:rPr>
              <w:t>Jihočeský kraj</w:t>
            </w:r>
            <w:r w:rsidR="002F7D03">
              <w:rPr>
                <w:rFonts w:ascii="Verdana" w:hAnsi="Verdana"/>
                <w:b w:val="0"/>
                <w:bCs w:val="0"/>
                <w:sz w:val="16"/>
                <w:u w:val="none"/>
              </w:rPr>
              <w:t>,</w:t>
            </w:r>
            <w:r w:rsidR="002F7D03">
              <w:rPr>
                <w:rFonts w:ascii="Verdana" w:hAnsi="Verdana"/>
                <w:b w:val="0"/>
                <w:bCs w:val="0"/>
                <w:sz w:val="16"/>
                <w:u w:val="none"/>
              </w:rPr>
              <w:br/>
            </w:r>
            <w:r>
              <w:rPr>
                <w:rFonts w:ascii="Verdana" w:hAnsi="Verdana"/>
                <w:b w:val="0"/>
                <w:bCs w:val="0"/>
                <w:sz w:val="16"/>
                <w:u w:val="none"/>
              </w:rPr>
              <w:t xml:space="preserve">U Zimního Stadionu 1952/2, </w:t>
            </w:r>
            <w:r w:rsidR="002F7D03">
              <w:rPr>
                <w:rFonts w:ascii="Verdana" w:hAnsi="Verdana"/>
                <w:b w:val="0"/>
                <w:bCs w:val="0"/>
                <w:sz w:val="16"/>
                <w:u w:val="none"/>
              </w:rPr>
              <w:br/>
            </w:r>
            <w:r>
              <w:rPr>
                <w:rFonts w:ascii="Verdana" w:hAnsi="Verdana"/>
                <w:b w:val="0"/>
                <w:bCs w:val="0"/>
                <w:sz w:val="16"/>
                <w:u w:val="none"/>
              </w:rPr>
              <w:t>370 26 České Budějovice</w:t>
            </w:r>
          </w:p>
          <w:p w:rsidR="00BF2929" w:rsidRPr="00E56AF7" w:rsidRDefault="00BF2929" w:rsidP="002F7D03">
            <w:pPr>
              <w:pStyle w:val="kurziva"/>
              <w:spacing w:before="60" w:after="60"/>
              <w:rPr>
                <w:sz w:val="16"/>
                <w:szCs w:val="16"/>
              </w:rPr>
            </w:pPr>
            <w:r w:rsidRPr="00E56AF7">
              <w:rPr>
                <w:rFonts w:ascii="Verdana" w:hAnsi="Verdana"/>
                <w:sz w:val="16"/>
                <w:szCs w:val="16"/>
              </w:rPr>
              <w:t>Správa a údržba silnic jihočeského kraje</w:t>
            </w:r>
            <w:r w:rsidR="002F7D03" w:rsidRPr="00E56AF7">
              <w:rPr>
                <w:rFonts w:ascii="Verdana" w:hAnsi="Verdana"/>
                <w:sz w:val="16"/>
                <w:szCs w:val="16"/>
              </w:rPr>
              <w:br/>
            </w:r>
            <w:proofErr w:type="spellStart"/>
            <w:r w:rsidRPr="00E56AF7">
              <w:rPr>
                <w:rFonts w:ascii="Verdana" w:hAnsi="Verdana"/>
                <w:sz w:val="16"/>
                <w:szCs w:val="16"/>
              </w:rPr>
              <w:t>Nemanická</w:t>
            </w:r>
            <w:proofErr w:type="spellEnd"/>
            <w:r w:rsidRPr="00E56AF7">
              <w:rPr>
                <w:rFonts w:ascii="Verdana" w:hAnsi="Verdana"/>
                <w:sz w:val="16"/>
                <w:szCs w:val="16"/>
              </w:rPr>
              <w:t xml:space="preserve"> 2133/10, 370 10 České Budějovice</w:t>
            </w:r>
          </w:p>
        </w:tc>
      </w:tr>
      <w:tr w:rsidR="00BF2929" w:rsidTr="00E56AF7">
        <w:trPr>
          <w:trHeight w:val="397"/>
        </w:trPr>
        <w:tc>
          <w:tcPr>
            <w:tcW w:w="1134" w:type="dxa"/>
            <w:vAlign w:val="center"/>
          </w:tcPr>
          <w:p w:rsidR="00BF2929" w:rsidRDefault="00BF2929">
            <w:pPr>
              <w:jc w:val="center"/>
              <w:rPr>
                <w:rFonts w:ascii="Verdana" w:hAnsi="Verdana" w:cs="Microsoft Sans Serif"/>
                <w:sz w:val="16"/>
                <w:szCs w:val="20"/>
              </w:rPr>
            </w:pPr>
            <w:r>
              <w:rPr>
                <w:rFonts w:ascii="Verdana" w:hAnsi="Verdana" w:cs="Microsoft Sans Serif"/>
                <w:sz w:val="16"/>
                <w:szCs w:val="20"/>
              </w:rPr>
              <w:t>Buk pod Boubínem</w:t>
            </w:r>
          </w:p>
        </w:tc>
        <w:tc>
          <w:tcPr>
            <w:tcW w:w="850" w:type="dxa"/>
            <w:vAlign w:val="center"/>
          </w:tcPr>
          <w:p w:rsidR="00BF2929" w:rsidRDefault="00BF2929" w:rsidP="0031032D">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484/</w:t>
            </w:r>
            <w:r w:rsidR="0031032D">
              <w:rPr>
                <w:rFonts w:ascii="Verdana" w:hAnsi="Verdana" w:cs="Microsoft Sans Serif"/>
                <w:sz w:val="16"/>
                <w:szCs w:val="20"/>
              </w:rPr>
              <w:t>3</w:t>
            </w:r>
          </w:p>
        </w:tc>
        <w:tc>
          <w:tcPr>
            <w:tcW w:w="1701" w:type="dxa"/>
            <w:vAlign w:val="center"/>
          </w:tcPr>
          <w:p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(neplodná půda)</w:t>
            </w:r>
          </w:p>
        </w:tc>
        <w:tc>
          <w:tcPr>
            <w:tcW w:w="1134" w:type="dxa"/>
            <w:vAlign w:val="center"/>
          </w:tcPr>
          <w:p w:rsidR="00BF2929" w:rsidRDefault="00BF2929" w:rsidP="0031032D">
            <w:pPr>
              <w:jc w:val="center"/>
              <w:rPr>
                <w:rFonts w:ascii="Verdana" w:hAnsi="Verdana" w:cs="Microsoft Sans Serif"/>
                <w:sz w:val="16"/>
                <w:szCs w:val="20"/>
              </w:rPr>
            </w:pPr>
            <w:r>
              <w:rPr>
                <w:rFonts w:ascii="Verdana" w:hAnsi="Verdana" w:cs="Microsoft Sans Serif"/>
                <w:sz w:val="16"/>
                <w:szCs w:val="20"/>
              </w:rPr>
              <w:t xml:space="preserve">    </w:t>
            </w:r>
            <w:r w:rsidR="0031032D">
              <w:rPr>
                <w:rFonts w:ascii="Verdana" w:hAnsi="Verdana" w:cs="Microsoft Sans Serif"/>
                <w:sz w:val="16"/>
                <w:szCs w:val="20"/>
              </w:rPr>
              <w:t>329</w:t>
            </w:r>
            <w:r>
              <w:rPr>
                <w:rFonts w:ascii="Verdana" w:hAnsi="Verdana" w:cs="Microsoft Sans Serif"/>
                <w:sz w:val="16"/>
                <w:szCs w:val="20"/>
              </w:rPr>
              <w:t xml:space="preserve"> m</w:t>
            </w:r>
            <w:r>
              <w:rPr>
                <w:rFonts w:ascii="Verdana" w:hAnsi="Verdana" w:cs="Microsoft Sans Serif"/>
                <w:sz w:val="16"/>
                <w:szCs w:val="20"/>
                <w:vertAlign w:val="superscript"/>
              </w:rPr>
              <w:t>2</w:t>
            </w:r>
          </w:p>
        </w:tc>
        <w:tc>
          <w:tcPr>
            <w:tcW w:w="4111" w:type="dxa"/>
            <w:vAlign w:val="center"/>
          </w:tcPr>
          <w:p w:rsidR="00BF2929" w:rsidRDefault="0031032D"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Jana Klasová</w:t>
            </w:r>
            <w:r w:rsidR="00BF2929">
              <w:rPr>
                <w:rFonts w:ascii="Verdana" w:hAnsi="Verdana"/>
                <w:b w:val="0"/>
                <w:bCs w:val="0"/>
                <w:sz w:val="16"/>
                <w:u w:val="none"/>
              </w:rPr>
              <w:t xml:space="preserve"> </w:t>
            </w:r>
            <w:r w:rsidR="00E56AF7">
              <w:rPr>
                <w:rFonts w:ascii="Verdana" w:hAnsi="Verdana"/>
                <w:b w:val="0"/>
                <w:bCs w:val="0"/>
                <w:sz w:val="16"/>
                <w:u w:val="none"/>
              </w:rPr>
              <w:br/>
            </w:r>
            <w:r w:rsidR="00A15CD9">
              <w:rPr>
                <w:rFonts w:ascii="Verdana" w:hAnsi="Verdana"/>
                <w:b w:val="0"/>
                <w:bCs w:val="0"/>
                <w:sz w:val="16"/>
                <w:u w:val="none"/>
              </w:rPr>
              <w:t xml:space="preserve">Buk </w:t>
            </w:r>
            <w:proofErr w:type="spellStart"/>
            <w:proofErr w:type="gramStart"/>
            <w:r w:rsidR="00A15CD9">
              <w:rPr>
                <w:rFonts w:ascii="Verdana" w:hAnsi="Verdana"/>
                <w:b w:val="0"/>
                <w:bCs w:val="0"/>
                <w:sz w:val="16"/>
                <w:u w:val="none"/>
              </w:rPr>
              <w:t>č.p</w:t>
            </w:r>
            <w:proofErr w:type="spellEnd"/>
            <w:r w:rsidR="00A15CD9">
              <w:rPr>
                <w:rFonts w:ascii="Verdana" w:hAnsi="Verdana"/>
                <w:b w:val="0"/>
                <w:bCs w:val="0"/>
                <w:sz w:val="16"/>
                <w:u w:val="none"/>
              </w:rPr>
              <w:t>.</w:t>
            </w:r>
            <w:proofErr w:type="gramEnd"/>
            <w:r w:rsidR="00A15CD9">
              <w:rPr>
                <w:rFonts w:ascii="Verdana" w:hAnsi="Verdana"/>
                <w:b w:val="0"/>
                <w:bCs w:val="0"/>
                <w:sz w:val="16"/>
                <w:u w:val="none"/>
              </w:rPr>
              <w:t xml:space="preserve"> </w:t>
            </w:r>
            <w:r>
              <w:rPr>
                <w:rFonts w:ascii="Verdana" w:hAnsi="Verdana"/>
                <w:b w:val="0"/>
                <w:bCs w:val="0"/>
                <w:sz w:val="16"/>
                <w:u w:val="none"/>
              </w:rPr>
              <w:t>2</w:t>
            </w:r>
            <w:r w:rsidR="00A15CD9">
              <w:rPr>
                <w:rFonts w:ascii="Verdana" w:hAnsi="Verdana"/>
                <w:b w:val="0"/>
                <w:bCs w:val="0"/>
                <w:sz w:val="16"/>
                <w:u w:val="none"/>
              </w:rPr>
              <w:t>7</w:t>
            </w:r>
            <w:r w:rsidR="00BF2929">
              <w:rPr>
                <w:rFonts w:ascii="Verdana" w:hAnsi="Verdana"/>
                <w:b w:val="0"/>
                <w:bCs w:val="0"/>
                <w:sz w:val="16"/>
                <w:u w:val="none"/>
              </w:rPr>
              <w:t xml:space="preserve">, 383 01 </w:t>
            </w:r>
            <w:r>
              <w:rPr>
                <w:rFonts w:ascii="Verdana" w:hAnsi="Verdana"/>
                <w:b w:val="0"/>
                <w:bCs w:val="0"/>
                <w:sz w:val="16"/>
                <w:u w:val="none"/>
              </w:rPr>
              <w:t>Buk</w:t>
            </w:r>
          </w:p>
        </w:tc>
      </w:tr>
      <w:tr w:rsidR="00BF2929" w:rsidTr="00E56AF7">
        <w:trPr>
          <w:trHeight w:val="397"/>
        </w:trPr>
        <w:tc>
          <w:tcPr>
            <w:tcW w:w="1134" w:type="dxa"/>
            <w:vMerge w:val="restart"/>
            <w:vAlign w:val="center"/>
          </w:tcPr>
          <w:p w:rsidR="00BF2929" w:rsidRDefault="00BF2929">
            <w:pPr>
              <w:jc w:val="center"/>
              <w:rPr>
                <w:rFonts w:ascii="Verdana" w:hAnsi="Verdana" w:cs="Microsoft Sans Serif"/>
                <w:sz w:val="16"/>
                <w:szCs w:val="20"/>
              </w:rPr>
            </w:pPr>
            <w:r>
              <w:rPr>
                <w:rFonts w:ascii="Verdana" w:hAnsi="Verdana" w:cs="Microsoft Sans Serif"/>
                <w:sz w:val="16"/>
                <w:szCs w:val="20"/>
              </w:rPr>
              <w:t xml:space="preserve">Šumavské </w:t>
            </w:r>
            <w:proofErr w:type="spellStart"/>
            <w:r>
              <w:rPr>
                <w:rFonts w:ascii="Verdana" w:hAnsi="Verdana" w:cs="Microsoft Sans Serif"/>
                <w:sz w:val="16"/>
                <w:szCs w:val="20"/>
              </w:rPr>
              <w:t>Hoštice</w:t>
            </w:r>
            <w:proofErr w:type="spellEnd"/>
          </w:p>
        </w:tc>
        <w:tc>
          <w:tcPr>
            <w:tcW w:w="850" w:type="dxa"/>
            <w:vAlign w:val="center"/>
          </w:tcPr>
          <w:p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532/2</w:t>
            </w:r>
          </w:p>
        </w:tc>
        <w:tc>
          <w:tcPr>
            <w:tcW w:w="1701" w:type="dxa"/>
            <w:vAlign w:val="center"/>
          </w:tcPr>
          <w:p w:rsidR="00BF2929" w:rsidRPr="00E56AF7" w:rsidRDefault="00BF2929" w:rsidP="00E56AF7">
            <w:pPr>
              <w:spacing w:before="60" w:after="60"/>
              <w:jc w:val="center"/>
              <w:rPr>
                <w:rFonts w:ascii="Verdana" w:hAnsi="Verdana" w:cs="Microsoft Sans Serif"/>
                <w:i/>
                <w:iCs/>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w:t>
            </w:r>
            <w:proofErr w:type="spellStart"/>
            <w:proofErr w:type="gramStart"/>
            <w:r w:rsidRPr="00E56AF7">
              <w:rPr>
                <w:rFonts w:ascii="Verdana" w:hAnsi="Verdana" w:cs="Microsoft Sans Serif"/>
                <w:i/>
                <w:iCs/>
                <w:sz w:val="16"/>
                <w:szCs w:val="16"/>
              </w:rPr>
              <w:t>ost</w:t>
            </w:r>
            <w:proofErr w:type="gramEnd"/>
            <w:r w:rsidRPr="00E56AF7">
              <w:rPr>
                <w:rFonts w:ascii="Verdana" w:hAnsi="Verdana" w:cs="Microsoft Sans Serif"/>
                <w:i/>
                <w:iCs/>
                <w:sz w:val="16"/>
                <w:szCs w:val="16"/>
              </w:rPr>
              <w:t>.</w:t>
            </w:r>
            <w:proofErr w:type="gramStart"/>
            <w:r w:rsidRPr="00E56AF7">
              <w:rPr>
                <w:rFonts w:ascii="Verdana" w:hAnsi="Verdana" w:cs="Microsoft Sans Serif"/>
                <w:i/>
                <w:iCs/>
                <w:sz w:val="16"/>
                <w:szCs w:val="16"/>
              </w:rPr>
              <w:t>komunikace</w:t>
            </w:r>
            <w:proofErr w:type="spellEnd"/>
            <w:proofErr w:type="gramEnd"/>
            <w:r w:rsidRPr="00E56AF7">
              <w:rPr>
                <w:rFonts w:ascii="Verdana" w:hAnsi="Verdana" w:cs="Microsoft Sans Serif"/>
                <w:i/>
                <w:iCs/>
                <w:sz w:val="16"/>
                <w:szCs w:val="16"/>
              </w:rPr>
              <w:t>)</w:t>
            </w:r>
          </w:p>
        </w:tc>
        <w:tc>
          <w:tcPr>
            <w:tcW w:w="1134" w:type="dxa"/>
            <w:vAlign w:val="center"/>
          </w:tcPr>
          <w:p w:rsidR="00BF2929" w:rsidRDefault="00BF2929">
            <w:pPr>
              <w:jc w:val="center"/>
              <w:rPr>
                <w:rFonts w:ascii="Verdana" w:hAnsi="Verdana" w:cs="Microsoft Sans Serif"/>
                <w:sz w:val="16"/>
                <w:szCs w:val="20"/>
              </w:rPr>
            </w:pPr>
            <w:r>
              <w:rPr>
                <w:rFonts w:ascii="Verdana" w:hAnsi="Verdana" w:cs="Microsoft Sans Serif"/>
                <w:sz w:val="16"/>
                <w:szCs w:val="20"/>
              </w:rPr>
              <w:t xml:space="preserve">  1719 m</w:t>
            </w:r>
            <w:r>
              <w:rPr>
                <w:rFonts w:ascii="Verdana" w:hAnsi="Verdana" w:cs="Microsoft Sans Serif"/>
                <w:sz w:val="16"/>
                <w:szCs w:val="20"/>
                <w:vertAlign w:val="superscript"/>
              </w:rPr>
              <w:t>2</w:t>
            </w:r>
          </w:p>
        </w:tc>
        <w:tc>
          <w:tcPr>
            <w:tcW w:w="4111" w:type="dxa"/>
            <w:vMerge w:val="restart"/>
            <w:vAlign w:val="center"/>
          </w:tcPr>
          <w:p w:rsidR="00BF2929" w:rsidRDefault="00BF2929"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 xml:space="preserve">Obec Šumavské </w:t>
            </w:r>
            <w:proofErr w:type="spellStart"/>
            <w:r>
              <w:rPr>
                <w:rFonts w:ascii="Verdana" w:hAnsi="Verdana"/>
                <w:b w:val="0"/>
                <w:bCs w:val="0"/>
                <w:sz w:val="16"/>
                <w:u w:val="none"/>
              </w:rPr>
              <w:t>Hoštice</w:t>
            </w:r>
            <w:proofErr w:type="spellEnd"/>
            <w:r w:rsidR="00E56AF7">
              <w:rPr>
                <w:rFonts w:ascii="Verdana" w:hAnsi="Verdana"/>
                <w:b w:val="0"/>
                <w:bCs w:val="0"/>
                <w:sz w:val="16"/>
                <w:u w:val="none"/>
              </w:rPr>
              <w:br/>
            </w:r>
            <w:r>
              <w:rPr>
                <w:rFonts w:ascii="Verdana" w:hAnsi="Verdana"/>
                <w:b w:val="0"/>
                <w:bCs w:val="0"/>
                <w:sz w:val="16"/>
                <w:u w:val="none"/>
              </w:rPr>
              <w:t xml:space="preserve">Šumavské </w:t>
            </w:r>
            <w:proofErr w:type="spellStart"/>
            <w:r>
              <w:rPr>
                <w:rFonts w:ascii="Verdana" w:hAnsi="Verdana"/>
                <w:b w:val="0"/>
                <w:bCs w:val="0"/>
                <w:sz w:val="16"/>
                <w:u w:val="none"/>
              </w:rPr>
              <w:t>Hoštice</w:t>
            </w:r>
            <w:proofErr w:type="spellEnd"/>
            <w:r>
              <w:rPr>
                <w:rFonts w:ascii="Verdana" w:hAnsi="Verdana"/>
                <w:b w:val="0"/>
                <w:bCs w:val="0"/>
                <w:sz w:val="16"/>
                <w:u w:val="none"/>
              </w:rPr>
              <w:t xml:space="preserve"> </w:t>
            </w:r>
            <w:proofErr w:type="spellStart"/>
            <w:proofErr w:type="gramStart"/>
            <w:r>
              <w:rPr>
                <w:rFonts w:ascii="Verdana" w:hAnsi="Verdana"/>
                <w:b w:val="0"/>
                <w:bCs w:val="0"/>
                <w:sz w:val="16"/>
                <w:u w:val="none"/>
              </w:rPr>
              <w:t>č.p</w:t>
            </w:r>
            <w:proofErr w:type="spellEnd"/>
            <w:r>
              <w:rPr>
                <w:rFonts w:ascii="Verdana" w:hAnsi="Verdana"/>
                <w:b w:val="0"/>
                <w:bCs w:val="0"/>
                <w:sz w:val="16"/>
                <w:u w:val="none"/>
              </w:rPr>
              <w:t>.</w:t>
            </w:r>
            <w:proofErr w:type="gramEnd"/>
            <w:r>
              <w:rPr>
                <w:rFonts w:ascii="Verdana" w:hAnsi="Verdana"/>
                <w:b w:val="0"/>
                <w:bCs w:val="0"/>
                <w:sz w:val="16"/>
                <w:u w:val="none"/>
              </w:rPr>
              <w:t xml:space="preserve"> 9, </w:t>
            </w:r>
            <w:r w:rsidR="00E56AF7">
              <w:rPr>
                <w:rFonts w:ascii="Verdana" w:hAnsi="Verdana"/>
                <w:b w:val="0"/>
                <w:bCs w:val="0"/>
                <w:sz w:val="16"/>
                <w:u w:val="none"/>
              </w:rPr>
              <w:br/>
            </w:r>
            <w:r>
              <w:rPr>
                <w:rFonts w:ascii="Verdana" w:hAnsi="Verdana"/>
                <w:b w:val="0"/>
                <w:bCs w:val="0"/>
                <w:sz w:val="16"/>
                <w:u w:val="none"/>
              </w:rPr>
              <w:t xml:space="preserve">384 71 Šumavské </w:t>
            </w:r>
            <w:proofErr w:type="spellStart"/>
            <w:r>
              <w:rPr>
                <w:rFonts w:ascii="Verdana" w:hAnsi="Verdana"/>
                <w:b w:val="0"/>
                <w:bCs w:val="0"/>
                <w:sz w:val="16"/>
                <w:u w:val="none"/>
              </w:rPr>
              <w:t>Hoštice</w:t>
            </w:r>
            <w:proofErr w:type="spellEnd"/>
          </w:p>
        </w:tc>
      </w:tr>
      <w:tr w:rsidR="00BF2929" w:rsidTr="00E56AF7">
        <w:trPr>
          <w:trHeight w:val="397"/>
        </w:trPr>
        <w:tc>
          <w:tcPr>
            <w:tcW w:w="1134" w:type="dxa"/>
            <w:vMerge/>
            <w:vAlign w:val="center"/>
          </w:tcPr>
          <w:p w:rsidR="00BF2929" w:rsidRDefault="00BF2929">
            <w:pPr>
              <w:jc w:val="center"/>
              <w:rPr>
                <w:rFonts w:ascii="Verdana" w:hAnsi="Verdana" w:cs="Microsoft Sans Serif"/>
                <w:sz w:val="16"/>
                <w:szCs w:val="20"/>
              </w:rPr>
            </w:pPr>
          </w:p>
        </w:tc>
        <w:tc>
          <w:tcPr>
            <w:tcW w:w="850" w:type="dxa"/>
            <w:vAlign w:val="center"/>
          </w:tcPr>
          <w:p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533/1</w:t>
            </w:r>
          </w:p>
        </w:tc>
        <w:tc>
          <w:tcPr>
            <w:tcW w:w="1701" w:type="dxa"/>
            <w:vAlign w:val="center"/>
          </w:tcPr>
          <w:p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Orná půda</w:t>
            </w:r>
          </w:p>
        </w:tc>
        <w:tc>
          <w:tcPr>
            <w:tcW w:w="1134" w:type="dxa"/>
            <w:vAlign w:val="center"/>
          </w:tcPr>
          <w:p w:rsidR="00BF2929" w:rsidRDefault="00BF2929">
            <w:pPr>
              <w:jc w:val="center"/>
              <w:rPr>
                <w:rFonts w:ascii="Verdana" w:hAnsi="Verdana" w:cs="Microsoft Sans Serif"/>
                <w:sz w:val="16"/>
                <w:szCs w:val="20"/>
              </w:rPr>
            </w:pPr>
            <w:r>
              <w:rPr>
                <w:rFonts w:ascii="Verdana" w:hAnsi="Verdana" w:cs="Microsoft Sans Serif"/>
                <w:sz w:val="16"/>
                <w:szCs w:val="20"/>
              </w:rPr>
              <w:t xml:space="preserve">    604 m</w:t>
            </w:r>
            <w:r>
              <w:rPr>
                <w:rFonts w:ascii="Verdana" w:hAnsi="Verdana" w:cs="Microsoft Sans Serif"/>
                <w:sz w:val="16"/>
                <w:szCs w:val="20"/>
                <w:vertAlign w:val="superscript"/>
              </w:rPr>
              <w:t>2</w:t>
            </w:r>
          </w:p>
        </w:tc>
        <w:tc>
          <w:tcPr>
            <w:tcW w:w="4111" w:type="dxa"/>
            <w:vMerge/>
            <w:vAlign w:val="center"/>
          </w:tcPr>
          <w:p w:rsidR="00BF2929" w:rsidRDefault="00BF2929"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BF2929" w:rsidTr="00E56AF7">
        <w:trPr>
          <w:trHeight w:val="397"/>
        </w:trPr>
        <w:tc>
          <w:tcPr>
            <w:tcW w:w="1134" w:type="dxa"/>
            <w:vMerge/>
            <w:vAlign w:val="center"/>
          </w:tcPr>
          <w:p w:rsidR="00BF2929" w:rsidRDefault="00BF2929">
            <w:pPr>
              <w:jc w:val="center"/>
              <w:rPr>
                <w:rFonts w:ascii="Verdana" w:hAnsi="Verdana" w:cs="Microsoft Sans Serif"/>
                <w:sz w:val="16"/>
                <w:szCs w:val="20"/>
              </w:rPr>
            </w:pPr>
          </w:p>
        </w:tc>
        <w:tc>
          <w:tcPr>
            <w:tcW w:w="850" w:type="dxa"/>
            <w:vAlign w:val="center"/>
          </w:tcPr>
          <w:p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534/5</w:t>
            </w:r>
          </w:p>
        </w:tc>
        <w:tc>
          <w:tcPr>
            <w:tcW w:w="1701" w:type="dxa"/>
            <w:vAlign w:val="center"/>
          </w:tcPr>
          <w:p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w:t>
            </w:r>
            <w:proofErr w:type="spellStart"/>
            <w:proofErr w:type="gramStart"/>
            <w:r w:rsidRPr="00E56AF7">
              <w:rPr>
                <w:rFonts w:ascii="Verdana" w:hAnsi="Verdana" w:cs="Microsoft Sans Serif"/>
                <w:i/>
                <w:iCs/>
                <w:sz w:val="16"/>
                <w:szCs w:val="16"/>
              </w:rPr>
              <w:t>ost</w:t>
            </w:r>
            <w:proofErr w:type="gramEnd"/>
            <w:r w:rsidRPr="00E56AF7">
              <w:rPr>
                <w:rFonts w:ascii="Verdana" w:hAnsi="Verdana" w:cs="Microsoft Sans Serif"/>
                <w:i/>
                <w:iCs/>
                <w:sz w:val="16"/>
                <w:szCs w:val="16"/>
              </w:rPr>
              <w:t>.</w:t>
            </w:r>
            <w:proofErr w:type="gramStart"/>
            <w:r w:rsidRPr="00E56AF7">
              <w:rPr>
                <w:rFonts w:ascii="Verdana" w:hAnsi="Verdana" w:cs="Microsoft Sans Serif"/>
                <w:i/>
                <w:iCs/>
                <w:sz w:val="16"/>
                <w:szCs w:val="16"/>
              </w:rPr>
              <w:t>komunikace</w:t>
            </w:r>
            <w:proofErr w:type="spellEnd"/>
            <w:proofErr w:type="gramEnd"/>
            <w:r w:rsidRPr="00E56AF7">
              <w:rPr>
                <w:rFonts w:ascii="Verdana" w:hAnsi="Verdana" w:cs="Microsoft Sans Serif"/>
                <w:i/>
                <w:iCs/>
                <w:sz w:val="16"/>
                <w:szCs w:val="16"/>
              </w:rPr>
              <w:t>)</w:t>
            </w:r>
          </w:p>
        </w:tc>
        <w:tc>
          <w:tcPr>
            <w:tcW w:w="1134" w:type="dxa"/>
            <w:vAlign w:val="center"/>
          </w:tcPr>
          <w:p w:rsidR="00BF2929" w:rsidRDefault="00BF2929">
            <w:pPr>
              <w:jc w:val="center"/>
              <w:rPr>
                <w:rFonts w:ascii="Verdana" w:hAnsi="Verdana" w:cs="Microsoft Sans Serif"/>
                <w:sz w:val="16"/>
                <w:szCs w:val="20"/>
              </w:rPr>
            </w:pPr>
            <w:r>
              <w:rPr>
                <w:rFonts w:ascii="Verdana" w:hAnsi="Verdana" w:cs="Microsoft Sans Serif"/>
                <w:sz w:val="16"/>
                <w:szCs w:val="20"/>
              </w:rPr>
              <w:t xml:space="preserve">     43 m</w:t>
            </w:r>
            <w:r>
              <w:rPr>
                <w:rFonts w:ascii="Verdana" w:hAnsi="Verdana" w:cs="Microsoft Sans Serif"/>
                <w:sz w:val="16"/>
                <w:szCs w:val="20"/>
                <w:vertAlign w:val="superscript"/>
              </w:rPr>
              <w:t>2</w:t>
            </w:r>
          </w:p>
        </w:tc>
        <w:tc>
          <w:tcPr>
            <w:tcW w:w="4111" w:type="dxa"/>
            <w:vMerge/>
            <w:vAlign w:val="center"/>
          </w:tcPr>
          <w:p w:rsidR="00BF2929" w:rsidRDefault="00BF2929"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BF2929" w:rsidTr="00E56AF7">
        <w:trPr>
          <w:trHeight w:val="397"/>
        </w:trPr>
        <w:tc>
          <w:tcPr>
            <w:tcW w:w="1134" w:type="dxa"/>
            <w:vMerge w:val="restart"/>
            <w:vAlign w:val="center"/>
          </w:tcPr>
          <w:p w:rsidR="00BF2929" w:rsidRDefault="00BF2929">
            <w:pPr>
              <w:jc w:val="center"/>
              <w:rPr>
                <w:rFonts w:ascii="Verdana" w:hAnsi="Verdana" w:cs="Microsoft Sans Serif"/>
                <w:sz w:val="16"/>
                <w:szCs w:val="20"/>
              </w:rPr>
            </w:pPr>
            <w:r>
              <w:rPr>
                <w:rFonts w:ascii="Verdana" w:hAnsi="Verdana" w:cs="Microsoft Sans Serif"/>
                <w:sz w:val="16"/>
                <w:szCs w:val="20"/>
              </w:rPr>
              <w:t xml:space="preserve">Šumavské </w:t>
            </w:r>
            <w:proofErr w:type="spellStart"/>
            <w:r>
              <w:rPr>
                <w:rFonts w:ascii="Verdana" w:hAnsi="Verdana" w:cs="Microsoft Sans Serif"/>
                <w:sz w:val="16"/>
                <w:szCs w:val="20"/>
              </w:rPr>
              <w:t>Hoštice</w:t>
            </w:r>
            <w:proofErr w:type="spellEnd"/>
          </w:p>
        </w:tc>
        <w:tc>
          <w:tcPr>
            <w:tcW w:w="850" w:type="dxa"/>
            <w:vAlign w:val="center"/>
          </w:tcPr>
          <w:p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263</w:t>
            </w:r>
          </w:p>
        </w:tc>
        <w:tc>
          <w:tcPr>
            <w:tcW w:w="1701" w:type="dxa"/>
            <w:vAlign w:val="center"/>
          </w:tcPr>
          <w:p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(neplodná půda)</w:t>
            </w:r>
          </w:p>
        </w:tc>
        <w:tc>
          <w:tcPr>
            <w:tcW w:w="1134" w:type="dxa"/>
            <w:vAlign w:val="center"/>
          </w:tcPr>
          <w:p w:rsidR="00BF2929" w:rsidRDefault="00BF2929">
            <w:pPr>
              <w:jc w:val="center"/>
              <w:rPr>
                <w:rFonts w:ascii="Verdana" w:hAnsi="Verdana" w:cs="Microsoft Sans Serif"/>
                <w:sz w:val="16"/>
                <w:szCs w:val="20"/>
              </w:rPr>
            </w:pPr>
            <w:r>
              <w:rPr>
                <w:rFonts w:ascii="Verdana" w:hAnsi="Verdana" w:cs="Microsoft Sans Serif"/>
                <w:sz w:val="16"/>
                <w:szCs w:val="20"/>
              </w:rPr>
              <w:t xml:space="preserve"> 1248 m</w:t>
            </w:r>
            <w:r>
              <w:rPr>
                <w:rFonts w:ascii="Verdana" w:hAnsi="Verdana" w:cs="Microsoft Sans Serif"/>
                <w:sz w:val="16"/>
                <w:szCs w:val="20"/>
                <w:vertAlign w:val="superscript"/>
              </w:rPr>
              <w:t>2</w:t>
            </w:r>
          </w:p>
        </w:tc>
        <w:tc>
          <w:tcPr>
            <w:tcW w:w="4111" w:type="dxa"/>
            <w:vMerge w:val="restart"/>
            <w:vAlign w:val="center"/>
          </w:tcPr>
          <w:p w:rsidR="00BF2929" w:rsidRDefault="00BF2929"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 xml:space="preserve">Václav </w:t>
            </w:r>
            <w:proofErr w:type="spellStart"/>
            <w:r>
              <w:rPr>
                <w:rFonts w:ascii="Verdana" w:hAnsi="Verdana"/>
                <w:b w:val="0"/>
                <w:bCs w:val="0"/>
                <w:sz w:val="16"/>
                <w:u w:val="none"/>
              </w:rPr>
              <w:t>Matulka</w:t>
            </w:r>
            <w:proofErr w:type="spellEnd"/>
            <w:r>
              <w:rPr>
                <w:rFonts w:ascii="Verdana" w:hAnsi="Verdana"/>
                <w:b w:val="0"/>
                <w:bCs w:val="0"/>
                <w:sz w:val="16"/>
                <w:u w:val="none"/>
              </w:rPr>
              <w:t xml:space="preserve"> </w:t>
            </w:r>
            <w:r w:rsidR="00E56AF7">
              <w:rPr>
                <w:rFonts w:ascii="Verdana" w:hAnsi="Verdana"/>
                <w:b w:val="0"/>
                <w:bCs w:val="0"/>
                <w:sz w:val="16"/>
                <w:u w:val="none"/>
              </w:rPr>
              <w:br/>
            </w:r>
            <w:r>
              <w:rPr>
                <w:rFonts w:ascii="Verdana" w:hAnsi="Verdana"/>
                <w:b w:val="0"/>
                <w:bCs w:val="0"/>
                <w:sz w:val="16"/>
                <w:u w:val="none"/>
              </w:rPr>
              <w:t xml:space="preserve">Včelná pod Boubínem </w:t>
            </w:r>
            <w:proofErr w:type="spellStart"/>
            <w:proofErr w:type="gramStart"/>
            <w:r>
              <w:rPr>
                <w:rFonts w:ascii="Verdana" w:hAnsi="Verdana"/>
                <w:b w:val="0"/>
                <w:bCs w:val="0"/>
                <w:sz w:val="16"/>
                <w:u w:val="none"/>
              </w:rPr>
              <w:t>č.p</w:t>
            </w:r>
            <w:proofErr w:type="spellEnd"/>
            <w:r>
              <w:rPr>
                <w:rFonts w:ascii="Verdana" w:hAnsi="Verdana"/>
                <w:b w:val="0"/>
                <w:bCs w:val="0"/>
                <w:sz w:val="16"/>
                <w:u w:val="none"/>
              </w:rPr>
              <w:t>.</w:t>
            </w:r>
            <w:proofErr w:type="gramEnd"/>
            <w:r>
              <w:rPr>
                <w:rFonts w:ascii="Verdana" w:hAnsi="Verdana"/>
                <w:b w:val="0"/>
                <w:bCs w:val="0"/>
                <w:sz w:val="16"/>
                <w:u w:val="none"/>
              </w:rPr>
              <w:t xml:space="preserve"> 15, 383 01 </w:t>
            </w:r>
            <w:r w:rsidR="0031032D">
              <w:rPr>
                <w:rFonts w:ascii="Verdana" w:hAnsi="Verdana"/>
                <w:b w:val="0"/>
                <w:bCs w:val="0"/>
                <w:sz w:val="16"/>
                <w:u w:val="none"/>
              </w:rPr>
              <w:t>Buk</w:t>
            </w:r>
          </w:p>
        </w:tc>
      </w:tr>
      <w:tr w:rsidR="00BF2929" w:rsidTr="00E56AF7">
        <w:trPr>
          <w:trHeight w:val="397"/>
        </w:trPr>
        <w:tc>
          <w:tcPr>
            <w:tcW w:w="1134" w:type="dxa"/>
            <w:vMerge/>
            <w:vAlign w:val="center"/>
          </w:tcPr>
          <w:p w:rsidR="00BF2929" w:rsidRDefault="00BF2929">
            <w:pPr>
              <w:jc w:val="center"/>
              <w:rPr>
                <w:rFonts w:ascii="Verdana" w:hAnsi="Verdana" w:cs="Microsoft Sans Serif"/>
                <w:sz w:val="16"/>
                <w:szCs w:val="20"/>
              </w:rPr>
            </w:pPr>
          </w:p>
        </w:tc>
        <w:tc>
          <w:tcPr>
            <w:tcW w:w="850" w:type="dxa"/>
            <w:vAlign w:val="center"/>
          </w:tcPr>
          <w:p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264</w:t>
            </w:r>
          </w:p>
        </w:tc>
        <w:tc>
          <w:tcPr>
            <w:tcW w:w="1701" w:type="dxa"/>
            <w:vAlign w:val="center"/>
          </w:tcPr>
          <w:p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 xml:space="preserve">Trvalý travní </w:t>
            </w:r>
            <w:r w:rsidR="00C631F1">
              <w:rPr>
                <w:rFonts w:ascii="Verdana" w:hAnsi="Verdana" w:cs="Microsoft Sans Serif"/>
                <w:sz w:val="16"/>
                <w:szCs w:val="16"/>
              </w:rPr>
              <w:br/>
            </w:r>
            <w:r w:rsidRPr="00E56AF7">
              <w:rPr>
                <w:rFonts w:ascii="Verdana" w:hAnsi="Verdana" w:cs="Microsoft Sans Serif"/>
                <w:sz w:val="16"/>
                <w:szCs w:val="16"/>
              </w:rPr>
              <w:t>porost</w:t>
            </w:r>
          </w:p>
        </w:tc>
        <w:tc>
          <w:tcPr>
            <w:tcW w:w="1134" w:type="dxa"/>
            <w:vAlign w:val="center"/>
          </w:tcPr>
          <w:p w:rsidR="00BF2929" w:rsidRDefault="002F7D03">
            <w:pPr>
              <w:rPr>
                <w:rFonts w:ascii="Verdana" w:hAnsi="Verdana" w:cs="Microsoft Sans Serif"/>
                <w:sz w:val="16"/>
                <w:szCs w:val="20"/>
              </w:rPr>
            </w:pPr>
            <w:r>
              <w:rPr>
                <w:rFonts w:ascii="Verdana" w:hAnsi="Verdana" w:cs="Microsoft Sans Serif"/>
                <w:sz w:val="16"/>
                <w:szCs w:val="20"/>
              </w:rPr>
              <w:t xml:space="preserve">  </w:t>
            </w:r>
            <w:r w:rsidR="00BF2929">
              <w:rPr>
                <w:rFonts w:ascii="Verdana" w:hAnsi="Verdana" w:cs="Microsoft Sans Serif"/>
                <w:sz w:val="16"/>
                <w:szCs w:val="20"/>
              </w:rPr>
              <w:t>20042 m</w:t>
            </w:r>
            <w:r w:rsidR="00BF2929">
              <w:rPr>
                <w:rFonts w:ascii="Verdana" w:hAnsi="Verdana" w:cs="Microsoft Sans Serif"/>
                <w:sz w:val="16"/>
                <w:szCs w:val="20"/>
                <w:vertAlign w:val="superscript"/>
              </w:rPr>
              <w:t>2</w:t>
            </w:r>
          </w:p>
        </w:tc>
        <w:tc>
          <w:tcPr>
            <w:tcW w:w="4111" w:type="dxa"/>
            <w:vMerge/>
            <w:vAlign w:val="center"/>
          </w:tcPr>
          <w:p w:rsidR="00BF2929" w:rsidRDefault="00BF2929"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BF2929" w:rsidTr="00E56AF7">
        <w:trPr>
          <w:trHeight w:val="397"/>
        </w:trPr>
        <w:tc>
          <w:tcPr>
            <w:tcW w:w="1134" w:type="dxa"/>
            <w:vMerge/>
            <w:vAlign w:val="center"/>
          </w:tcPr>
          <w:p w:rsidR="00BF2929" w:rsidRDefault="00BF2929">
            <w:pPr>
              <w:jc w:val="center"/>
              <w:rPr>
                <w:rFonts w:ascii="Verdana" w:hAnsi="Verdana" w:cs="Microsoft Sans Serif"/>
                <w:sz w:val="16"/>
                <w:szCs w:val="20"/>
              </w:rPr>
            </w:pPr>
          </w:p>
        </w:tc>
        <w:tc>
          <w:tcPr>
            <w:tcW w:w="850" w:type="dxa"/>
            <w:vAlign w:val="center"/>
          </w:tcPr>
          <w:p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534/1</w:t>
            </w:r>
          </w:p>
        </w:tc>
        <w:tc>
          <w:tcPr>
            <w:tcW w:w="1701" w:type="dxa"/>
            <w:vAlign w:val="center"/>
          </w:tcPr>
          <w:p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w:t>
            </w:r>
            <w:proofErr w:type="spellStart"/>
            <w:proofErr w:type="gramStart"/>
            <w:r w:rsidRPr="00E56AF7">
              <w:rPr>
                <w:rFonts w:ascii="Verdana" w:hAnsi="Verdana" w:cs="Microsoft Sans Serif"/>
                <w:i/>
                <w:iCs/>
                <w:sz w:val="16"/>
                <w:szCs w:val="16"/>
              </w:rPr>
              <w:t>ost</w:t>
            </w:r>
            <w:proofErr w:type="gramEnd"/>
            <w:r w:rsidRPr="00E56AF7">
              <w:rPr>
                <w:rFonts w:ascii="Verdana" w:hAnsi="Verdana" w:cs="Microsoft Sans Serif"/>
                <w:i/>
                <w:iCs/>
                <w:sz w:val="16"/>
                <w:szCs w:val="16"/>
              </w:rPr>
              <w:t>.</w:t>
            </w:r>
            <w:proofErr w:type="gramStart"/>
            <w:r w:rsidRPr="00E56AF7">
              <w:rPr>
                <w:rFonts w:ascii="Verdana" w:hAnsi="Verdana" w:cs="Microsoft Sans Serif"/>
                <w:i/>
                <w:iCs/>
                <w:sz w:val="16"/>
                <w:szCs w:val="16"/>
              </w:rPr>
              <w:t>komunikace</w:t>
            </w:r>
            <w:proofErr w:type="spellEnd"/>
            <w:proofErr w:type="gramEnd"/>
            <w:r w:rsidRPr="00E56AF7">
              <w:rPr>
                <w:rFonts w:ascii="Verdana" w:hAnsi="Verdana" w:cs="Microsoft Sans Serif"/>
                <w:i/>
                <w:iCs/>
                <w:sz w:val="16"/>
                <w:szCs w:val="16"/>
              </w:rPr>
              <w:t>)</w:t>
            </w:r>
          </w:p>
        </w:tc>
        <w:tc>
          <w:tcPr>
            <w:tcW w:w="1134" w:type="dxa"/>
            <w:vAlign w:val="center"/>
          </w:tcPr>
          <w:p w:rsidR="00BF2929" w:rsidRDefault="00BF2929">
            <w:pPr>
              <w:jc w:val="center"/>
              <w:rPr>
                <w:rFonts w:ascii="Verdana" w:hAnsi="Verdana" w:cs="Microsoft Sans Serif"/>
                <w:sz w:val="16"/>
                <w:szCs w:val="20"/>
              </w:rPr>
            </w:pPr>
            <w:r>
              <w:rPr>
                <w:rFonts w:ascii="Verdana" w:hAnsi="Verdana" w:cs="Microsoft Sans Serif"/>
                <w:sz w:val="16"/>
                <w:szCs w:val="20"/>
              </w:rPr>
              <w:t xml:space="preserve">  315 m</w:t>
            </w:r>
            <w:r>
              <w:rPr>
                <w:rFonts w:ascii="Verdana" w:hAnsi="Verdana" w:cs="Microsoft Sans Serif"/>
                <w:sz w:val="16"/>
                <w:szCs w:val="20"/>
                <w:vertAlign w:val="superscript"/>
              </w:rPr>
              <w:t>2</w:t>
            </w:r>
          </w:p>
        </w:tc>
        <w:tc>
          <w:tcPr>
            <w:tcW w:w="4111" w:type="dxa"/>
            <w:vMerge/>
            <w:vAlign w:val="center"/>
          </w:tcPr>
          <w:p w:rsidR="00BF2929" w:rsidRDefault="00BF2929"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BF2929" w:rsidTr="00E56AF7">
        <w:trPr>
          <w:trHeight w:val="397"/>
        </w:trPr>
        <w:tc>
          <w:tcPr>
            <w:tcW w:w="1134" w:type="dxa"/>
            <w:vMerge w:val="restart"/>
            <w:vAlign w:val="center"/>
          </w:tcPr>
          <w:p w:rsidR="00BF2929" w:rsidRDefault="00BF2929">
            <w:pPr>
              <w:jc w:val="center"/>
              <w:rPr>
                <w:rFonts w:ascii="Verdana" w:hAnsi="Verdana" w:cs="Microsoft Sans Serif"/>
                <w:sz w:val="16"/>
                <w:szCs w:val="20"/>
              </w:rPr>
            </w:pPr>
            <w:r>
              <w:rPr>
                <w:rFonts w:ascii="Verdana" w:hAnsi="Verdana" w:cs="Microsoft Sans Serif"/>
                <w:sz w:val="16"/>
                <w:szCs w:val="20"/>
              </w:rPr>
              <w:t xml:space="preserve">Šumavské </w:t>
            </w:r>
            <w:proofErr w:type="spellStart"/>
            <w:r>
              <w:rPr>
                <w:rFonts w:ascii="Verdana" w:hAnsi="Verdana" w:cs="Microsoft Sans Serif"/>
                <w:sz w:val="16"/>
                <w:szCs w:val="20"/>
              </w:rPr>
              <w:t>Hoštice</w:t>
            </w:r>
            <w:proofErr w:type="spellEnd"/>
          </w:p>
        </w:tc>
        <w:tc>
          <w:tcPr>
            <w:tcW w:w="850" w:type="dxa"/>
            <w:vAlign w:val="center"/>
          </w:tcPr>
          <w:p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208/1</w:t>
            </w:r>
          </w:p>
        </w:tc>
        <w:tc>
          <w:tcPr>
            <w:tcW w:w="1701" w:type="dxa"/>
            <w:vAlign w:val="center"/>
          </w:tcPr>
          <w:p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Orná půda</w:t>
            </w:r>
          </w:p>
        </w:tc>
        <w:tc>
          <w:tcPr>
            <w:tcW w:w="1134" w:type="dxa"/>
            <w:vAlign w:val="center"/>
          </w:tcPr>
          <w:p w:rsidR="00BF2929" w:rsidRDefault="00BF2929">
            <w:pPr>
              <w:jc w:val="center"/>
              <w:rPr>
                <w:rFonts w:ascii="Verdana" w:hAnsi="Verdana" w:cs="Microsoft Sans Serif"/>
                <w:sz w:val="16"/>
                <w:szCs w:val="20"/>
              </w:rPr>
            </w:pPr>
            <w:r>
              <w:rPr>
                <w:rFonts w:ascii="Verdana" w:hAnsi="Verdana" w:cs="Microsoft Sans Serif"/>
                <w:sz w:val="16"/>
                <w:szCs w:val="20"/>
              </w:rPr>
              <w:t>3038 m</w:t>
            </w:r>
            <w:r>
              <w:rPr>
                <w:rFonts w:ascii="Verdana" w:hAnsi="Verdana" w:cs="Microsoft Sans Serif"/>
                <w:sz w:val="16"/>
                <w:szCs w:val="20"/>
                <w:vertAlign w:val="superscript"/>
              </w:rPr>
              <w:t>2</w:t>
            </w:r>
          </w:p>
        </w:tc>
        <w:tc>
          <w:tcPr>
            <w:tcW w:w="4111" w:type="dxa"/>
            <w:vMerge w:val="restart"/>
            <w:vAlign w:val="center"/>
          </w:tcPr>
          <w:p w:rsidR="00BF2929" w:rsidRDefault="0031032D" w:rsidP="00E56AF7">
            <w:pPr>
              <w:pStyle w:val="Nadpis6"/>
              <w:tabs>
                <w:tab w:val="left" w:pos="2268"/>
              </w:tabs>
              <w:spacing w:before="60" w:after="60" w:line="240" w:lineRule="auto"/>
              <w:ind w:left="0" w:firstLine="0"/>
              <w:jc w:val="left"/>
              <w:rPr>
                <w:rFonts w:ascii="Verdana" w:hAnsi="Verdana"/>
                <w:b w:val="0"/>
                <w:bCs w:val="0"/>
                <w:sz w:val="16"/>
                <w:szCs w:val="20"/>
                <w:u w:val="none"/>
              </w:rPr>
            </w:pPr>
            <w:proofErr w:type="spellStart"/>
            <w:r>
              <w:rPr>
                <w:rFonts w:ascii="Verdana" w:hAnsi="Verdana"/>
                <w:b w:val="0"/>
                <w:bCs w:val="0"/>
                <w:sz w:val="16"/>
                <w:u w:val="none"/>
              </w:rPr>
              <w:t>Agrodružstvo</w:t>
            </w:r>
            <w:proofErr w:type="spellEnd"/>
            <w:r>
              <w:rPr>
                <w:rFonts w:ascii="Verdana" w:hAnsi="Verdana"/>
                <w:b w:val="0"/>
                <w:bCs w:val="0"/>
                <w:sz w:val="16"/>
                <w:u w:val="none"/>
              </w:rPr>
              <w:t xml:space="preserve"> Šumavské </w:t>
            </w:r>
            <w:proofErr w:type="spellStart"/>
            <w:r>
              <w:rPr>
                <w:rFonts w:ascii="Verdana" w:hAnsi="Verdana"/>
                <w:b w:val="0"/>
                <w:bCs w:val="0"/>
                <w:sz w:val="16"/>
                <w:u w:val="none"/>
              </w:rPr>
              <w:t>Hoštice</w:t>
            </w:r>
            <w:proofErr w:type="spellEnd"/>
            <w:r w:rsidR="00E56AF7">
              <w:rPr>
                <w:rFonts w:ascii="Verdana" w:hAnsi="Verdana"/>
                <w:b w:val="0"/>
                <w:bCs w:val="0"/>
                <w:sz w:val="16"/>
                <w:u w:val="none"/>
              </w:rPr>
              <w:br/>
            </w:r>
            <w:r>
              <w:rPr>
                <w:rFonts w:ascii="Verdana" w:hAnsi="Verdana"/>
                <w:b w:val="0"/>
                <w:bCs w:val="0"/>
                <w:sz w:val="16"/>
                <w:u w:val="none"/>
              </w:rPr>
              <w:t xml:space="preserve">Buk </w:t>
            </w:r>
            <w:proofErr w:type="spellStart"/>
            <w:proofErr w:type="gramStart"/>
            <w:r w:rsidR="00BF2929">
              <w:rPr>
                <w:rFonts w:ascii="Verdana" w:hAnsi="Verdana"/>
                <w:b w:val="0"/>
                <w:bCs w:val="0"/>
                <w:sz w:val="16"/>
                <w:u w:val="none"/>
              </w:rPr>
              <w:t>č.p</w:t>
            </w:r>
            <w:proofErr w:type="spellEnd"/>
            <w:r w:rsidR="00BF2929">
              <w:rPr>
                <w:rFonts w:ascii="Verdana" w:hAnsi="Verdana"/>
                <w:b w:val="0"/>
                <w:bCs w:val="0"/>
                <w:sz w:val="16"/>
                <w:u w:val="none"/>
              </w:rPr>
              <w:t>.</w:t>
            </w:r>
            <w:proofErr w:type="gramEnd"/>
            <w:r w:rsidR="00BF2929">
              <w:rPr>
                <w:rFonts w:ascii="Verdana" w:hAnsi="Verdana"/>
                <w:b w:val="0"/>
                <w:bCs w:val="0"/>
                <w:sz w:val="16"/>
                <w:u w:val="none"/>
              </w:rPr>
              <w:t xml:space="preserve"> </w:t>
            </w:r>
            <w:r>
              <w:rPr>
                <w:rFonts w:ascii="Verdana" w:hAnsi="Verdana"/>
                <w:b w:val="0"/>
                <w:bCs w:val="0"/>
                <w:sz w:val="16"/>
                <w:u w:val="none"/>
              </w:rPr>
              <w:t>70</w:t>
            </w:r>
            <w:r w:rsidR="00BF2929">
              <w:rPr>
                <w:rFonts w:ascii="Verdana" w:hAnsi="Verdana"/>
                <w:b w:val="0"/>
                <w:bCs w:val="0"/>
                <w:sz w:val="16"/>
                <w:u w:val="none"/>
              </w:rPr>
              <w:t xml:space="preserve">, 383 01 </w:t>
            </w:r>
            <w:r>
              <w:rPr>
                <w:rFonts w:ascii="Verdana" w:hAnsi="Verdana"/>
                <w:b w:val="0"/>
                <w:bCs w:val="0"/>
                <w:sz w:val="16"/>
                <w:u w:val="none"/>
              </w:rPr>
              <w:t>Buk</w:t>
            </w:r>
          </w:p>
        </w:tc>
      </w:tr>
      <w:tr w:rsidR="00BF2929" w:rsidTr="00E56AF7">
        <w:trPr>
          <w:trHeight w:val="397"/>
        </w:trPr>
        <w:tc>
          <w:tcPr>
            <w:tcW w:w="1134" w:type="dxa"/>
            <w:vMerge/>
            <w:vAlign w:val="center"/>
          </w:tcPr>
          <w:p w:rsidR="00BF2929" w:rsidRDefault="00BF2929">
            <w:pPr>
              <w:jc w:val="center"/>
              <w:rPr>
                <w:rFonts w:ascii="Verdana" w:hAnsi="Verdana" w:cs="Microsoft Sans Serif"/>
                <w:sz w:val="16"/>
                <w:szCs w:val="20"/>
              </w:rPr>
            </w:pPr>
          </w:p>
        </w:tc>
        <w:tc>
          <w:tcPr>
            <w:tcW w:w="850" w:type="dxa"/>
            <w:vAlign w:val="center"/>
          </w:tcPr>
          <w:p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209/2</w:t>
            </w:r>
          </w:p>
        </w:tc>
        <w:tc>
          <w:tcPr>
            <w:tcW w:w="1701" w:type="dxa"/>
            <w:vAlign w:val="center"/>
          </w:tcPr>
          <w:p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 xml:space="preserve">Trvalý travní </w:t>
            </w:r>
            <w:r w:rsidR="00C631F1">
              <w:rPr>
                <w:rFonts w:ascii="Verdana" w:hAnsi="Verdana" w:cs="Microsoft Sans Serif"/>
                <w:sz w:val="16"/>
                <w:szCs w:val="16"/>
              </w:rPr>
              <w:br/>
            </w:r>
            <w:r w:rsidRPr="00E56AF7">
              <w:rPr>
                <w:rFonts w:ascii="Verdana" w:hAnsi="Verdana" w:cs="Microsoft Sans Serif"/>
                <w:sz w:val="16"/>
                <w:szCs w:val="16"/>
              </w:rPr>
              <w:t>porost</w:t>
            </w:r>
          </w:p>
        </w:tc>
        <w:tc>
          <w:tcPr>
            <w:tcW w:w="1134" w:type="dxa"/>
            <w:vAlign w:val="center"/>
          </w:tcPr>
          <w:p w:rsidR="00BF2929" w:rsidRDefault="002F7D03">
            <w:pPr>
              <w:rPr>
                <w:rFonts w:ascii="Verdana" w:hAnsi="Verdana" w:cs="Microsoft Sans Serif"/>
                <w:sz w:val="16"/>
                <w:szCs w:val="20"/>
              </w:rPr>
            </w:pPr>
            <w:r>
              <w:rPr>
                <w:rFonts w:ascii="Verdana" w:hAnsi="Verdana" w:cs="Microsoft Sans Serif"/>
                <w:sz w:val="16"/>
                <w:szCs w:val="20"/>
              </w:rPr>
              <w:t xml:space="preserve"> </w:t>
            </w:r>
            <w:r w:rsidR="00BF2929">
              <w:rPr>
                <w:rFonts w:ascii="Verdana" w:hAnsi="Verdana" w:cs="Microsoft Sans Serif"/>
                <w:sz w:val="16"/>
                <w:szCs w:val="20"/>
              </w:rPr>
              <w:t>16585 m</w:t>
            </w:r>
            <w:r w:rsidR="00BF2929">
              <w:rPr>
                <w:rFonts w:ascii="Verdana" w:hAnsi="Verdana" w:cs="Microsoft Sans Serif"/>
                <w:sz w:val="16"/>
                <w:szCs w:val="20"/>
                <w:vertAlign w:val="superscript"/>
              </w:rPr>
              <w:t>2</w:t>
            </w:r>
          </w:p>
        </w:tc>
        <w:tc>
          <w:tcPr>
            <w:tcW w:w="4111" w:type="dxa"/>
            <w:vMerge/>
            <w:vAlign w:val="center"/>
          </w:tcPr>
          <w:p w:rsidR="00BF2929" w:rsidRDefault="00BF2929">
            <w:pPr>
              <w:pStyle w:val="Nadpis6"/>
              <w:tabs>
                <w:tab w:val="left" w:pos="2268"/>
              </w:tabs>
              <w:spacing w:after="0" w:line="240" w:lineRule="auto"/>
              <w:ind w:left="0" w:firstLine="0"/>
              <w:jc w:val="left"/>
              <w:rPr>
                <w:rFonts w:ascii="Verdana" w:hAnsi="Verdana"/>
                <w:b w:val="0"/>
                <w:bCs w:val="0"/>
                <w:sz w:val="16"/>
                <w:szCs w:val="20"/>
                <w:u w:val="none"/>
              </w:rPr>
            </w:pPr>
          </w:p>
        </w:tc>
      </w:tr>
    </w:tbl>
    <w:p w:rsidR="00656641" w:rsidRDefault="00656641">
      <w:pPr>
        <w:pStyle w:val="Zkladntext2"/>
        <w:tabs>
          <w:tab w:val="left" w:pos="851"/>
        </w:tabs>
        <w:spacing w:before="120" w:line="240" w:lineRule="auto"/>
        <w:ind w:left="851"/>
        <w:jc w:val="both"/>
        <w:rPr>
          <w:rFonts w:ascii="Verdana" w:hAnsi="Verdana"/>
          <w:sz w:val="18"/>
          <w:szCs w:val="32"/>
        </w:rPr>
      </w:pPr>
      <w:r>
        <w:rPr>
          <w:rFonts w:ascii="Verdana" w:hAnsi="Verdana"/>
          <w:sz w:val="18"/>
          <w:szCs w:val="32"/>
        </w:rPr>
        <w:t xml:space="preserve">Řešené území zahrnuje plochy Z02, Z03 a Z04 vymezené územním plánem. Nové parcelní řešení plochy Z02 </w:t>
      </w:r>
      <w:r w:rsidR="00E56AF7">
        <w:rPr>
          <w:rFonts w:ascii="Verdana" w:hAnsi="Verdana"/>
          <w:sz w:val="18"/>
          <w:szCs w:val="32"/>
        </w:rPr>
        <w:t>umožní</w:t>
      </w:r>
      <w:r>
        <w:rPr>
          <w:rFonts w:ascii="Verdana" w:hAnsi="Verdana"/>
          <w:sz w:val="18"/>
          <w:szCs w:val="32"/>
        </w:rPr>
        <w:t xml:space="preserve"> odklonění silnice III. třídy III/14130 na vnější severovýchodní okraj sídla spolu s doplněním nové jednostranné aleje na hranici území. Z tohoto důvodu řešené území zahrnuje i plochy Z03 a Z04. Rozloha řešeného území je cca </w:t>
      </w:r>
      <w:r w:rsidR="00C631F1">
        <w:rPr>
          <w:rFonts w:ascii="Verdana" w:hAnsi="Verdana"/>
          <w:sz w:val="18"/>
          <w:szCs w:val="32"/>
        </w:rPr>
        <w:t>4</w:t>
      </w:r>
      <w:r>
        <w:rPr>
          <w:rFonts w:ascii="Verdana" w:hAnsi="Verdana"/>
          <w:sz w:val="18"/>
          <w:szCs w:val="32"/>
        </w:rPr>
        <w:t>,</w:t>
      </w:r>
      <w:r w:rsidR="00C631F1">
        <w:rPr>
          <w:rFonts w:ascii="Verdana" w:hAnsi="Verdana"/>
          <w:sz w:val="18"/>
          <w:szCs w:val="32"/>
        </w:rPr>
        <w:t xml:space="preserve">1528 </w:t>
      </w:r>
      <w:r>
        <w:rPr>
          <w:rFonts w:ascii="Verdana" w:hAnsi="Verdana"/>
          <w:sz w:val="18"/>
          <w:szCs w:val="32"/>
        </w:rPr>
        <w:t xml:space="preserve">ha </w:t>
      </w:r>
      <w:r w:rsidR="00E56AF7">
        <w:rPr>
          <w:rFonts w:ascii="Verdana" w:hAnsi="Verdana"/>
          <w:sz w:val="18"/>
          <w:szCs w:val="32"/>
        </w:rPr>
        <w:t>a</w:t>
      </w:r>
      <w:r>
        <w:rPr>
          <w:rFonts w:ascii="Verdana" w:hAnsi="Verdana"/>
          <w:sz w:val="18"/>
          <w:szCs w:val="32"/>
        </w:rPr>
        <w:t xml:space="preserve"> je v současné době zemědělsky využíváno.</w:t>
      </w:r>
    </w:p>
    <w:p w:rsidR="00E56AF7" w:rsidRDefault="00E56AF7">
      <w:pPr>
        <w:pStyle w:val="Zkladntext2"/>
        <w:tabs>
          <w:tab w:val="left" w:pos="851"/>
        </w:tabs>
        <w:spacing w:before="120" w:line="240" w:lineRule="auto"/>
        <w:ind w:left="851"/>
        <w:jc w:val="both"/>
        <w:rPr>
          <w:rFonts w:ascii="Verdana" w:hAnsi="Verdana"/>
          <w:sz w:val="18"/>
          <w:szCs w:val="32"/>
        </w:rPr>
      </w:pPr>
    </w:p>
    <w:p w:rsidR="00656641" w:rsidRDefault="00656641">
      <w:pPr>
        <w:widowControl w:val="0"/>
        <w:tabs>
          <w:tab w:val="left" w:pos="851"/>
        </w:tabs>
        <w:autoSpaceDE w:val="0"/>
        <w:autoSpaceDN w:val="0"/>
        <w:adjustRightInd w:val="0"/>
        <w:ind w:left="851"/>
        <w:rPr>
          <w:rFonts w:ascii="Verdana" w:hAnsi="Verdana"/>
          <w:sz w:val="18"/>
          <w:szCs w:val="32"/>
        </w:rPr>
      </w:pPr>
    </w:p>
    <w:p w:rsidR="00656641" w:rsidRDefault="00656641">
      <w:pPr>
        <w:pStyle w:val="Nadpis1"/>
        <w:spacing w:before="0" w:after="0"/>
        <w:rPr>
          <w:rFonts w:ascii="Verdana" w:hAnsi="Verdana"/>
          <w:sz w:val="18"/>
        </w:rPr>
      </w:pPr>
      <w:bookmarkStart w:id="5" w:name="_Toc343680281"/>
      <w:proofErr w:type="gramStart"/>
      <w:r>
        <w:rPr>
          <w:rFonts w:ascii="Verdana" w:hAnsi="Verdana"/>
          <w:sz w:val="18"/>
        </w:rPr>
        <w:t>A.2.</w:t>
      </w:r>
      <w:r>
        <w:rPr>
          <w:rFonts w:ascii="Verdana" w:hAnsi="Verdana"/>
          <w:sz w:val="18"/>
        </w:rPr>
        <w:tab/>
        <w:t>PODMÍNKY</w:t>
      </w:r>
      <w:proofErr w:type="gramEnd"/>
      <w:r>
        <w:rPr>
          <w:rFonts w:ascii="Verdana" w:hAnsi="Verdana"/>
          <w:sz w:val="18"/>
        </w:rPr>
        <w:t xml:space="preserve"> PRO VYMEZENÍ A VYUŽITÍ POZEMKŮ</w:t>
      </w:r>
      <w:bookmarkEnd w:id="5"/>
      <w:r>
        <w:rPr>
          <w:rFonts w:ascii="Verdana" w:hAnsi="Verdana"/>
          <w:sz w:val="18"/>
        </w:rPr>
        <w:t xml:space="preserve"> </w:t>
      </w:r>
    </w:p>
    <w:p w:rsidR="00656641" w:rsidRDefault="00656641">
      <w:pPr>
        <w:pStyle w:val="Nadpis2"/>
        <w:rPr>
          <w:rFonts w:ascii="Verdana" w:hAnsi="Verdana"/>
          <w:sz w:val="18"/>
        </w:rPr>
      </w:pPr>
      <w:bookmarkStart w:id="6" w:name="_Toc343680282"/>
      <w:proofErr w:type="gramStart"/>
      <w:r>
        <w:rPr>
          <w:rFonts w:ascii="Verdana" w:hAnsi="Verdana"/>
          <w:sz w:val="18"/>
        </w:rPr>
        <w:t>A.2.1</w:t>
      </w:r>
      <w:proofErr w:type="gramEnd"/>
      <w:r>
        <w:rPr>
          <w:rFonts w:ascii="Verdana" w:hAnsi="Verdana"/>
          <w:sz w:val="18"/>
        </w:rPr>
        <w:t>.</w:t>
      </w:r>
      <w:r>
        <w:rPr>
          <w:rFonts w:ascii="Verdana" w:hAnsi="Verdana"/>
          <w:sz w:val="18"/>
        </w:rPr>
        <w:tab/>
      </w:r>
      <w:r>
        <w:rPr>
          <w:rFonts w:ascii="Verdana" w:hAnsi="Verdana" w:cs="Tahoma"/>
          <w:sz w:val="18"/>
          <w:szCs w:val="20"/>
        </w:rPr>
        <w:t>Podmínky pro vymezení pozemků</w:t>
      </w:r>
      <w:bookmarkEnd w:id="6"/>
    </w:p>
    <w:p w:rsidR="00656641" w:rsidRDefault="00656641">
      <w:pPr>
        <w:spacing w:before="120"/>
        <w:ind w:left="851"/>
        <w:jc w:val="both"/>
        <w:rPr>
          <w:rFonts w:ascii="Verdana" w:hAnsi="Verdana" w:cs="Tahoma"/>
          <w:sz w:val="18"/>
          <w:szCs w:val="20"/>
        </w:rPr>
      </w:pPr>
      <w:r>
        <w:rPr>
          <w:rFonts w:ascii="Verdana" w:hAnsi="Verdana" w:cs="Tahoma"/>
          <w:sz w:val="18"/>
          <w:szCs w:val="20"/>
        </w:rPr>
        <w:t>Stávající uspořádání parcel nedovoluje efektivní využití území. V rámci řešení regulačního plánu jsou vymezeny nové stavební pozemky odpovídajících parametrů (grafická část – hlavní výkres).</w:t>
      </w:r>
    </w:p>
    <w:p w:rsidR="00656641" w:rsidRDefault="00656641">
      <w:pPr>
        <w:pStyle w:val="Nadpis2"/>
        <w:rPr>
          <w:rFonts w:ascii="Verdana" w:hAnsi="Verdana"/>
          <w:sz w:val="18"/>
        </w:rPr>
      </w:pPr>
      <w:bookmarkStart w:id="7" w:name="_Toc343680283"/>
      <w:proofErr w:type="gramStart"/>
      <w:r>
        <w:rPr>
          <w:rFonts w:ascii="Verdana" w:hAnsi="Verdana"/>
          <w:sz w:val="18"/>
        </w:rPr>
        <w:t>A.2.2</w:t>
      </w:r>
      <w:proofErr w:type="gramEnd"/>
      <w:r>
        <w:rPr>
          <w:rFonts w:ascii="Verdana" w:hAnsi="Verdana"/>
          <w:sz w:val="18"/>
        </w:rPr>
        <w:t>.</w:t>
      </w:r>
      <w:r>
        <w:rPr>
          <w:rFonts w:ascii="Verdana" w:hAnsi="Verdana"/>
          <w:sz w:val="18"/>
        </w:rPr>
        <w:tab/>
      </w:r>
      <w:r>
        <w:rPr>
          <w:rFonts w:ascii="Verdana" w:hAnsi="Verdana" w:cs="Tahoma"/>
          <w:sz w:val="18"/>
          <w:szCs w:val="20"/>
        </w:rPr>
        <w:t>Podmínky pro využití pozemků</w:t>
      </w:r>
      <w:bookmarkEnd w:id="7"/>
    </w:p>
    <w:p w:rsidR="00656641" w:rsidRDefault="00656641">
      <w:pPr>
        <w:widowControl w:val="0"/>
        <w:tabs>
          <w:tab w:val="left" w:pos="851"/>
        </w:tabs>
        <w:autoSpaceDE w:val="0"/>
        <w:autoSpaceDN w:val="0"/>
        <w:adjustRightInd w:val="0"/>
        <w:spacing w:before="120"/>
        <w:ind w:left="851"/>
        <w:jc w:val="both"/>
        <w:rPr>
          <w:rFonts w:ascii="Verdana" w:hAnsi="Verdana" w:cs="Tahoma"/>
          <w:sz w:val="18"/>
          <w:szCs w:val="20"/>
        </w:rPr>
      </w:pPr>
      <w:r>
        <w:rPr>
          <w:rFonts w:ascii="Verdana" w:hAnsi="Verdana" w:cs="Tahoma"/>
          <w:sz w:val="18"/>
          <w:szCs w:val="20"/>
        </w:rPr>
        <w:t>V regulačním plánu jsou vymezeny pozemky s rozdílným způsobem využití (grafická část – hlavní výkres).</w:t>
      </w:r>
    </w:p>
    <w:p w:rsidR="00656641" w:rsidRDefault="00656641">
      <w:pPr>
        <w:widowControl w:val="0"/>
        <w:tabs>
          <w:tab w:val="left" w:pos="851"/>
          <w:tab w:val="left" w:pos="1701"/>
        </w:tabs>
        <w:autoSpaceDE w:val="0"/>
        <w:autoSpaceDN w:val="0"/>
        <w:adjustRightInd w:val="0"/>
        <w:spacing w:before="120"/>
        <w:ind w:left="851"/>
        <w:jc w:val="both"/>
        <w:rPr>
          <w:rFonts w:ascii="Verdana" w:hAnsi="Verdana"/>
          <w:b/>
          <w:bCs/>
          <w:sz w:val="18"/>
        </w:rPr>
      </w:pPr>
      <w:proofErr w:type="gramStart"/>
      <w:r>
        <w:rPr>
          <w:rFonts w:ascii="Verdana" w:hAnsi="Verdana" w:cs="Tahoma"/>
          <w:b/>
          <w:bCs/>
          <w:sz w:val="18"/>
          <w:szCs w:val="20"/>
        </w:rPr>
        <w:t>A.2.2.1</w:t>
      </w:r>
      <w:proofErr w:type="gramEnd"/>
      <w:r>
        <w:rPr>
          <w:rFonts w:ascii="Verdana" w:hAnsi="Verdana" w:cs="Tahoma"/>
          <w:b/>
          <w:bCs/>
          <w:sz w:val="18"/>
          <w:szCs w:val="20"/>
        </w:rPr>
        <w:tab/>
      </w:r>
      <w:r>
        <w:rPr>
          <w:rFonts w:ascii="Verdana" w:hAnsi="Verdana"/>
          <w:b/>
          <w:bCs/>
          <w:sz w:val="18"/>
        </w:rPr>
        <w:t>Pozemky pro bydlení smíšené venkovské</w:t>
      </w:r>
    </w:p>
    <w:p w:rsidR="00656641" w:rsidRDefault="00656641">
      <w:pPr>
        <w:widowControl w:val="0"/>
        <w:tabs>
          <w:tab w:val="left" w:pos="851"/>
          <w:tab w:val="left" w:pos="1701"/>
        </w:tabs>
        <w:autoSpaceDE w:val="0"/>
        <w:autoSpaceDN w:val="0"/>
        <w:adjustRightInd w:val="0"/>
        <w:spacing w:before="120" w:after="120"/>
        <w:ind w:left="851"/>
        <w:jc w:val="both"/>
        <w:rPr>
          <w:rFonts w:ascii="Verdana" w:hAnsi="Verdana" w:cs="Tahoma"/>
          <w:sz w:val="18"/>
          <w:szCs w:val="20"/>
        </w:rPr>
      </w:pPr>
      <w:r>
        <w:rPr>
          <w:rFonts w:ascii="Verdana" w:hAnsi="Verdana" w:cs="Tahoma"/>
          <w:sz w:val="18"/>
          <w:szCs w:val="20"/>
        </w:rPr>
        <w:t>V řešeném území je vymezeno 15 pozemků s využitím pro bydlení smíšené venkovské. Velikost parcel 1000 – 1500 m</w:t>
      </w:r>
      <w:r>
        <w:rPr>
          <w:rFonts w:ascii="Verdana" w:hAnsi="Verdana" w:cs="Tahoma"/>
          <w:sz w:val="18"/>
          <w:szCs w:val="20"/>
          <w:vertAlign w:val="superscript"/>
        </w:rPr>
        <w:t>2</w:t>
      </w:r>
      <w:r>
        <w:rPr>
          <w:rFonts w:ascii="Verdana" w:hAnsi="Verdana" w:cs="Tahoma"/>
          <w:sz w:val="18"/>
          <w:szCs w:val="20"/>
        </w:rPr>
        <w:t>, pouze rohová parcela P-12 je navržena ve velikosti přes 2000 m</w:t>
      </w:r>
      <w:r>
        <w:rPr>
          <w:rFonts w:ascii="Verdana" w:hAnsi="Verdana" w:cs="Tahoma"/>
          <w:sz w:val="18"/>
          <w:szCs w:val="20"/>
          <w:vertAlign w:val="superscript"/>
        </w:rPr>
        <w:t>2</w:t>
      </w:r>
      <w:r>
        <w:rPr>
          <w:rFonts w:ascii="Verdana" w:hAnsi="Verdana" w:cs="Tahoma"/>
          <w:sz w:val="18"/>
          <w:szCs w:val="20"/>
        </w:rPr>
        <w:t>. Pozemky jsou řazeny vedle sebe po obvodu vymezeného území, uvnitř plochy je ponechána plocha pro hodnotný návesní prostor.</w:t>
      </w:r>
    </w:p>
    <w:p w:rsidR="00C631F1" w:rsidRDefault="00C631F1">
      <w:pPr>
        <w:widowControl w:val="0"/>
        <w:tabs>
          <w:tab w:val="left" w:pos="851"/>
          <w:tab w:val="left" w:pos="1701"/>
        </w:tabs>
        <w:autoSpaceDE w:val="0"/>
        <w:autoSpaceDN w:val="0"/>
        <w:adjustRightInd w:val="0"/>
        <w:spacing w:before="120" w:after="120"/>
        <w:ind w:left="851"/>
        <w:jc w:val="both"/>
        <w:rPr>
          <w:rFonts w:ascii="Verdana" w:hAnsi="Verdana" w:cs="Tahoma"/>
          <w:sz w:val="18"/>
          <w:szCs w:val="20"/>
        </w:rPr>
      </w:pPr>
    </w:p>
    <w:tbl>
      <w:tblPr>
        <w:tblW w:w="992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2"/>
        <w:gridCol w:w="9178"/>
      </w:tblGrid>
      <w:tr w:rsidR="00656641">
        <w:trPr>
          <w:trHeight w:val="480"/>
        </w:trPr>
        <w:tc>
          <w:tcPr>
            <w:tcW w:w="742" w:type="dxa"/>
            <w:shd w:val="clear" w:color="auto" w:fill="CC6600"/>
            <w:vAlign w:val="center"/>
          </w:tcPr>
          <w:p w:rsidR="00656641" w:rsidRDefault="00656641">
            <w:pPr>
              <w:tabs>
                <w:tab w:val="left" w:pos="567"/>
              </w:tabs>
              <w:jc w:val="center"/>
              <w:rPr>
                <w:rFonts w:ascii="Verdana" w:hAnsi="Verdana"/>
                <w:b/>
                <w:bCs/>
                <w:sz w:val="18"/>
              </w:rPr>
            </w:pPr>
            <w:r>
              <w:rPr>
                <w:rFonts w:ascii="Verdana" w:hAnsi="Verdana"/>
                <w:b/>
                <w:bCs/>
                <w:sz w:val="18"/>
              </w:rPr>
              <w:t>BV</w:t>
            </w:r>
          </w:p>
        </w:tc>
        <w:tc>
          <w:tcPr>
            <w:tcW w:w="9178" w:type="dxa"/>
            <w:shd w:val="clear" w:color="auto" w:fill="CC6600"/>
            <w:vAlign w:val="center"/>
          </w:tcPr>
          <w:p w:rsidR="00656641" w:rsidRDefault="00656641">
            <w:pPr>
              <w:pStyle w:val="Zhlav"/>
              <w:tabs>
                <w:tab w:val="clear" w:pos="4536"/>
                <w:tab w:val="clear" w:pos="9072"/>
                <w:tab w:val="left" w:pos="624"/>
              </w:tabs>
              <w:ind w:left="624" w:hanging="552"/>
              <w:rPr>
                <w:rFonts w:ascii="Verdana" w:hAnsi="Verdana"/>
                <w:b/>
                <w:bCs/>
                <w:sz w:val="18"/>
              </w:rPr>
            </w:pPr>
            <w:r>
              <w:rPr>
                <w:rFonts w:ascii="Verdana" w:hAnsi="Verdana"/>
                <w:b/>
                <w:bCs/>
                <w:sz w:val="18"/>
              </w:rPr>
              <w:t>Pozemky pro bydlení smíšené venkovské</w:t>
            </w:r>
          </w:p>
        </w:tc>
      </w:tr>
      <w:tr w:rsidR="00656641">
        <w:trPr>
          <w:trHeight w:val="560"/>
        </w:trPr>
        <w:tc>
          <w:tcPr>
            <w:tcW w:w="9920" w:type="dxa"/>
            <w:gridSpan w:val="2"/>
          </w:tcPr>
          <w:p w:rsidR="00656641" w:rsidRDefault="00656641">
            <w:pPr>
              <w:tabs>
                <w:tab w:val="left" w:pos="814"/>
              </w:tabs>
              <w:spacing w:before="120"/>
              <w:ind w:firstLine="814"/>
              <w:jc w:val="both"/>
              <w:rPr>
                <w:rFonts w:ascii="Verdana" w:hAnsi="Verdana"/>
                <w:b/>
                <w:bCs/>
                <w:sz w:val="18"/>
              </w:rPr>
            </w:pPr>
            <w:r>
              <w:rPr>
                <w:rFonts w:ascii="Verdana" w:hAnsi="Verdana"/>
                <w:b/>
                <w:bCs/>
                <w:sz w:val="18"/>
              </w:rPr>
              <w:t>Hlavní využití</w:t>
            </w:r>
          </w:p>
          <w:p w:rsidR="00656641" w:rsidRDefault="00656641">
            <w:pPr>
              <w:tabs>
                <w:tab w:val="left" w:pos="814"/>
              </w:tabs>
              <w:autoSpaceDE w:val="0"/>
              <w:autoSpaceDN w:val="0"/>
              <w:adjustRightInd w:val="0"/>
              <w:ind w:left="814"/>
              <w:rPr>
                <w:rFonts w:ascii="Verdana" w:hAnsi="Verdana"/>
                <w:sz w:val="18"/>
              </w:rPr>
            </w:pPr>
            <w:r>
              <w:rPr>
                <w:rFonts w:ascii="Verdana" w:hAnsi="Verdana"/>
                <w:sz w:val="18"/>
              </w:rPr>
              <w:t>Pozemky jsou určeny k polyfunkčnímu využití, převážně pro bydlení, bydlení spojené s drobným podnikáním, příp. bydlení s hospodářským zázemím, s občanským vybavením nebo s drobnou výrobou, výrobními a ostatními službami</w:t>
            </w:r>
          </w:p>
          <w:p w:rsidR="00656641" w:rsidRDefault="00656641">
            <w:pPr>
              <w:tabs>
                <w:tab w:val="left" w:pos="814"/>
              </w:tabs>
              <w:autoSpaceDE w:val="0"/>
              <w:autoSpaceDN w:val="0"/>
              <w:adjustRightInd w:val="0"/>
              <w:ind w:left="814"/>
              <w:rPr>
                <w:rFonts w:ascii="Verdana" w:hAnsi="Verdana"/>
                <w:b/>
                <w:bCs/>
                <w:sz w:val="18"/>
              </w:rPr>
            </w:pPr>
          </w:p>
        </w:tc>
      </w:tr>
      <w:tr w:rsidR="00656641">
        <w:trPr>
          <w:trHeight w:val="560"/>
        </w:trPr>
        <w:tc>
          <w:tcPr>
            <w:tcW w:w="9920" w:type="dxa"/>
            <w:gridSpan w:val="2"/>
          </w:tcPr>
          <w:p w:rsidR="00656641" w:rsidRDefault="00656641">
            <w:pPr>
              <w:tabs>
                <w:tab w:val="left" w:pos="814"/>
              </w:tabs>
              <w:spacing w:before="120"/>
              <w:ind w:firstLine="814"/>
              <w:jc w:val="both"/>
              <w:rPr>
                <w:rFonts w:ascii="Verdana" w:hAnsi="Verdana"/>
                <w:b/>
                <w:bCs/>
                <w:sz w:val="18"/>
              </w:rPr>
            </w:pPr>
            <w:r>
              <w:rPr>
                <w:rFonts w:ascii="Verdana" w:hAnsi="Verdana"/>
                <w:b/>
                <w:bCs/>
                <w:sz w:val="18"/>
              </w:rPr>
              <w:lastRenderedPageBreak/>
              <w:t>Přípustné využití</w:t>
            </w:r>
          </w:p>
          <w:p w:rsidR="00656641" w:rsidRDefault="00656641">
            <w:pPr>
              <w:numPr>
                <w:ilvl w:val="2"/>
                <w:numId w:val="2"/>
              </w:numPr>
              <w:tabs>
                <w:tab w:val="clear" w:pos="927"/>
                <w:tab w:val="left" w:pos="814"/>
              </w:tabs>
              <w:ind w:left="814"/>
              <w:rPr>
                <w:rFonts w:ascii="Verdana" w:hAnsi="Verdana"/>
                <w:b/>
                <w:bCs/>
                <w:sz w:val="18"/>
              </w:rPr>
            </w:pPr>
            <w:r>
              <w:rPr>
                <w:rFonts w:ascii="Verdana" w:hAnsi="Verdana"/>
                <w:sz w:val="18"/>
                <w:szCs w:val="28"/>
              </w:rPr>
              <w:t>stavby pro individuální bydlení, které mají odpovídající zázemí užitkové zahrady a vedlejší zemědělsko-samozásobitelské hospodářství, popř. malá zařízení řemeslná a hospodářská</w:t>
            </w:r>
          </w:p>
          <w:p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pro bydlení – rodinné domy</w:t>
            </w:r>
          </w:p>
          <w:p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pro rodinnou rekreaci, stavby ubytovacích zařízení vždy spojené s bydlením</w:t>
            </w:r>
          </w:p>
          <w:p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pro školství, zdravotnictví, sociální péči vždy spojené s bydlením</w:t>
            </w:r>
          </w:p>
          <w:p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pro obchod, stravování, služby a administrativu vždy spojené s bydlením</w:t>
            </w:r>
          </w:p>
          <w:p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pro sport, stavby církevní a kulturní vždy spojené s bydlením</w:t>
            </w:r>
          </w:p>
          <w:p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szCs w:val="28"/>
              </w:rPr>
              <w:t>oplocené zahrady u domu s funkcí okrasnou, rekreační nebo užitkovou</w:t>
            </w:r>
          </w:p>
          <w:p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zařízení a sítí související technické infrastruktury</w:t>
            </w:r>
          </w:p>
          <w:p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vodních nádrží, bazény</w:t>
            </w:r>
            <w:r>
              <w:rPr>
                <w:rFonts w:ascii="Verdana" w:hAnsi="Verdana"/>
                <w:sz w:val="18"/>
                <w:szCs w:val="28"/>
              </w:rPr>
              <w:t xml:space="preserve"> </w:t>
            </w:r>
          </w:p>
          <w:p w:rsidR="00656641" w:rsidRDefault="00656641">
            <w:pPr>
              <w:tabs>
                <w:tab w:val="left" w:pos="814"/>
              </w:tabs>
              <w:ind w:left="530"/>
              <w:jc w:val="both"/>
              <w:rPr>
                <w:rFonts w:ascii="Verdana" w:hAnsi="Verdana"/>
                <w:b/>
                <w:bCs/>
                <w:sz w:val="18"/>
              </w:rPr>
            </w:pPr>
          </w:p>
        </w:tc>
      </w:tr>
      <w:tr w:rsidR="00656641">
        <w:trPr>
          <w:trHeight w:val="560"/>
        </w:trPr>
        <w:tc>
          <w:tcPr>
            <w:tcW w:w="9920" w:type="dxa"/>
            <w:gridSpan w:val="2"/>
          </w:tcPr>
          <w:p w:rsidR="00656641" w:rsidRDefault="00656641">
            <w:pPr>
              <w:tabs>
                <w:tab w:val="left" w:pos="567"/>
              </w:tabs>
              <w:spacing w:before="120"/>
              <w:ind w:firstLine="814"/>
              <w:jc w:val="both"/>
              <w:rPr>
                <w:rFonts w:ascii="Verdana" w:hAnsi="Verdana"/>
                <w:b/>
                <w:bCs/>
                <w:sz w:val="18"/>
              </w:rPr>
            </w:pPr>
            <w:r>
              <w:rPr>
                <w:rFonts w:ascii="Verdana" w:hAnsi="Verdana"/>
                <w:b/>
                <w:bCs/>
                <w:sz w:val="18"/>
              </w:rPr>
              <w:t>Nepřípustné využití</w:t>
            </w:r>
          </w:p>
          <w:p w:rsidR="00656641" w:rsidRDefault="00656641">
            <w:pPr>
              <w:numPr>
                <w:ilvl w:val="0"/>
                <w:numId w:val="3"/>
              </w:numPr>
              <w:tabs>
                <w:tab w:val="clear" w:pos="644"/>
                <w:tab w:val="left" w:pos="247"/>
                <w:tab w:val="num" w:pos="814"/>
              </w:tabs>
              <w:ind w:left="814" w:hanging="284"/>
              <w:jc w:val="both"/>
              <w:rPr>
                <w:rFonts w:ascii="Verdana" w:hAnsi="Verdana"/>
                <w:b/>
                <w:bCs/>
                <w:sz w:val="18"/>
              </w:rPr>
            </w:pPr>
            <w:r>
              <w:rPr>
                <w:rFonts w:ascii="Verdana" w:hAnsi="Verdana"/>
                <w:sz w:val="18"/>
              </w:rPr>
              <w:t xml:space="preserve">ostatní stavby neuvedené v přípustném </w:t>
            </w:r>
            <w:r>
              <w:rPr>
                <w:rFonts w:ascii="Verdana" w:hAnsi="Verdana"/>
                <w:bCs/>
                <w:sz w:val="18"/>
              </w:rPr>
              <w:t>nebo podmíněném využití</w:t>
            </w:r>
          </w:p>
          <w:p w:rsidR="00656641" w:rsidRDefault="00656641">
            <w:pPr>
              <w:tabs>
                <w:tab w:val="left" w:pos="247"/>
              </w:tabs>
              <w:ind w:left="530"/>
              <w:jc w:val="both"/>
              <w:rPr>
                <w:rFonts w:ascii="Verdana" w:hAnsi="Verdana"/>
                <w:b/>
                <w:bCs/>
                <w:sz w:val="18"/>
              </w:rPr>
            </w:pPr>
          </w:p>
        </w:tc>
      </w:tr>
      <w:tr w:rsidR="00656641">
        <w:trPr>
          <w:trHeight w:val="560"/>
        </w:trPr>
        <w:tc>
          <w:tcPr>
            <w:tcW w:w="9920" w:type="dxa"/>
            <w:gridSpan w:val="2"/>
          </w:tcPr>
          <w:p w:rsidR="00656641" w:rsidRDefault="00656641">
            <w:pPr>
              <w:tabs>
                <w:tab w:val="left" w:pos="567"/>
              </w:tabs>
              <w:spacing w:before="120"/>
              <w:ind w:firstLine="814"/>
              <w:jc w:val="both"/>
              <w:rPr>
                <w:rFonts w:ascii="Verdana" w:hAnsi="Verdana"/>
                <w:b/>
                <w:bCs/>
                <w:sz w:val="18"/>
              </w:rPr>
            </w:pPr>
            <w:r>
              <w:rPr>
                <w:rFonts w:ascii="Verdana" w:hAnsi="Verdana"/>
                <w:b/>
                <w:bCs/>
                <w:sz w:val="18"/>
              </w:rPr>
              <w:t>Podmínky prostorového uspořádání a ochrany krajinného rázu</w:t>
            </w:r>
          </w:p>
          <w:p w:rsidR="00656641" w:rsidRDefault="00656641">
            <w:pPr>
              <w:numPr>
                <w:ilvl w:val="2"/>
                <w:numId w:val="2"/>
              </w:numPr>
              <w:tabs>
                <w:tab w:val="clear" w:pos="927"/>
                <w:tab w:val="num" w:pos="814"/>
              </w:tabs>
              <w:ind w:left="814"/>
              <w:jc w:val="both"/>
              <w:rPr>
                <w:rFonts w:ascii="Verdana" w:hAnsi="Verdana"/>
                <w:b/>
                <w:bCs/>
                <w:sz w:val="18"/>
              </w:rPr>
            </w:pPr>
            <w:r>
              <w:rPr>
                <w:rFonts w:ascii="Verdana" w:hAnsi="Verdana"/>
                <w:sz w:val="18"/>
              </w:rPr>
              <w:t xml:space="preserve">přízemní objekty venkovského typu s využitím podkroví </w:t>
            </w:r>
          </w:p>
          <w:p w:rsidR="00656641" w:rsidRDefault="00656641">
            <w:pPr>
              <w:numPr>
                <w:ilvl w:val="2"/>
                <w:numId w:val="2"/>
              </w:numPr>
              <w:tabs>
                <w:tab w:val="clear" w:pos="927"/>
                <w:tab w:val="num" w:pos="814"/>
              </w:tabs>
              <w:ind w:left="814"/>
              <w:jc w:val="both"/>
              <w:rPr>
                <w:rFonts w:ascii="Verdana" w:hAnsi="Verdana"/>
                <w:b/>
                <w:bCs/>
                <w:sz w:val="18"/>
              </w:rPr>
            </w:pPr>
            <w:r>
              <w:rPr>
                <w:rFonts w:ascii="Verdana" w:hAnsi="Verdana"/>
                <w:sz w:val="18"/>
              </w:rPr>
              <w:t>vnější vzhled objektů přizpůsobit místní tradiční šumavské venkovské zástavbě</w:t>
            </w:r>
          </w:p>
          <w:p w:rsidR="00656641" w:rsidRDefault="00656641">
            <w:pPr>
              <w:numPr>
                <w:ilvl w:val="2"/>
                <w:numId w:val="2"/>
              </w:numPr>
              <w:tabs>
                <w:tab w:val="clear" w:pos="927"/>
                <w:tab w:val="num" w:pos="814"/>
              </w:tabs>
              <w:ind w:left="814"/>
              <w:jc w:val="both"/>
              <w:rPr>
                <w:rFonts w:ascii="Verdana" w:hAnsi="Verdana"/>
                <w:b/>
                <w:bCs/>
                <w:sz w:val="18"/>
              </w:rPr>
            </w:pPr>
            <w:r>
              <w:rPr>
                <w:rFonts w:ascii="Verdana" w:hAnsi="Verdana"/>
                <w:sz w:val="18"/>
              </w:rPr>
              <w:t>nadzemní objekty zřetelně obdélníkového půdorysu nebo soustava obdélníků</w:t>
            </w:r>
          </w:p>
          <w:p w:rsidR="00656641" w:rsidRDefault="00656641">
            <w:pPr>
              <w:numPr>
                <w:ilvl w:val="2"/>
                <w:numId w:val="2"/>
              </w:numPr>
              <w:tabs>
                <w:tab w:val="clear" w:pos="927"/>
                <w:tab w:val="num" w:pos="814"/>
              </w:tabs>
              <w:ind w:left="814"/>
              <w:jc w:val="both"/>
              <w:rPr>
                <w:rFonts w:ascii="Verdana" w:hAnsi="Verdana"/>
                <w:b/>
                <w:bCs/>
                <w:sz w:val="18"/>
              </w:rPr>
            </w:pPr>
            <w:r>
              <w:rPr>
                <w:rFonts w:ascii="Verdana" w:hAnsi="Verdana"/>
                <w:sz w:val="18"/>
              </w:rPr>
              <w:t xml:space="preserve">střechy sedlové nebo </w:t>
            </w:r>
            <w:proofErr w:type="spellStart"/>
            <w:r>
              <w:rPr>
                <w:rFonts w:ascii="Verdana" w:hAnsi="Verdana"/>
                <w:sz w:val="18"/>
              </w:rPr>
              <w:t>polovalbové</w:t>
            </w:r>
            <w:proofErr w:type="spellEnd"/>
            <w:r>
              <w:rPr>
                <w:rFonts w:ascii="Verdana" w:hAnsi="Verdana"/>
                <w:sz w:val="18"/>
              </w:rPr>
              <w:t xml:space="preserve"> se sklonem 35°-45°</w:t>
            </w:r>
          </w:p>
          <w:p w:rsidR="00656641" w:rsidRDefault="00656641">
            <w:pPr>
              <w:numPr>
                <w:ilvl w:val="2"/>
                <w:numId w:val="2"/>
              </w:numPr>
              <w:tabs>
                <w:tab w:val="clear" w:pos="927"/>
                <w:tab w:val="num" w:pos="814"/>
              </w:tabs>
              <w:ind w:left="814"/>
              <w:jc w:val="both"/>
              <w:rPr>
                <w:rFonts w:ascii="Verdana" w:hAnsi="Verdana"/>
                <w:b/>
                <w:bCs/>
                <w:sz w:val="18"/>
              </w:rPr>
            </w:pPr>
            <w:r>
              <w:rPr>
                <w:rFonts w:ascii="Verdana" w:hAnsi="Verdana"/>
                <w:sz w:val="18"/>
              </w:rPr>
              <w:t>oplocení pozemků venkovského typu v souladu s charakterem sídla</w:t>
            </w:r>
          </w:p>
          <w:p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maximální výška okapní římsy 5,00 m od upraveného terénu</w:t>
            </w:r>
          </w:p>
          <w:p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maximální výška upravovaného terénu nepřesáhne 1,00 m u zářezů a 1,00 m u násypů</w:t>
            </w:r>
          </w:p>
          <w:p w:rsidR="00656641" w:rsidRDefault="00656641">
            <w:pPr>
              <w:tabs>
                <w:tab w:val="left" w:pos="814"/>
              </w:tabs>
              <w:ind w:left="530"/>
              <w:jc w:val="both"/>
              <w:rPr>
                <w:rFonts w:ascii="Verdana" w:hAnsi="Verdana"/>
                <w:b/>
                <w:bCs/>
                <w:sz w:val="18"/>
              </w:rPr>
            </w:pPr>
          </w:p>
        </w:tc>
      </w:tr>
      <w:tr w:rsidR="00656641">
        <w:trPr>
          <w:trHeight w:val="560"/>
        </w:trPr>
        <w:tc>
          <w:tcPr>
            <w:tcW w:w="9920" w:type="dxa"/>
            <w:gridSpan w:val="2"/>
          </w:tcPr>
          <w:p w:rsidR="00656641" w:rsidRDefault="00656641">
            <w:pPr>
              <w:tabs>
                <w:tab w:val="left" w:pos="567"/>
              </w:tabs>
              <w:spacing w:before="120"/>
              <w:ind w:firstLine="814"/>
              <w:jc w:val="both"/>
              <w:rPr>
                <w:rFonts w:ascii="Verdana" w:hAnsi="Verdana"/>
                <w:b/>
                <w:bCs/>
                <w:sz w:val="18"/>
              </w:rPr>
            </w:pPr>
            <w:r>
              <w:rPr>
                <w:rFonts w:ascii="Verdana" w:hAnsi="Verdana"/>
                <w:b/>
                <w:bCs/>
                <w:sz w:val="18"/>
              </w:rPr>
              <w:t>Další podmínky</w:t>
            </w:r>
          </w:p>
          <w:p w:rsidR="00656641" w:rsidRDefault="00656641">
            <w:pPr>
              <w:numPr>
                <w:ilvl w:val="2"/>
                <w:numId w:val="2"/>
              </w:numPr>
              <w:tabs>
                <w:tab w:val="clear" w:pos="927"/>
                <w:tab w:val="left" w:pos="814"/>
              </w:tabs>
              <w:ind w:left="814"/>
              <w:rPr>
                <w:rFonts w:ascii="Verdana" w:hAnsi="Verdana"/>
                <w:b/>
                <w:bCs/>
                <w:sz w:val="18"/>
              </w:rPr>
            </w:pPr>
            <w:r>
              <w:rPr>
                <w:rFonts w:ascii="Verdana" w:hAnsi="Verdana"/>
                <w:sz w:val="18"/>
                <w:szCs w:val="28"/>
              </w:rPr>
              <w:t xml:space="preserve">u novostaveb je podmínkou garáž </w:t>
            </w:r>
            <w:r>
              <w:rPr>
                <w:rFonts w:ascii="Verdana" w:hAnsi="Verdana"/>
                <w:sz w:val="18"/>
              </w:rPr>
              <w:t>minimálně pro jedno auto</w:t>
            </w:r>
            <w:r>
              <w:rPr>
                <w:rFonts w:ascii="Verdana" w:hAnsi="Verdana"/>
                <w:sz w:val="18"/>
                <w:szCs w:val="28"/>
              </w:rPr>
              <w:t xml:space="preserve"> v těsné vazbě na objekt nebo odstavná plocha na vlastním pozemku</w:t>
            </w:r>
            <w:r>
              <w:rPr>
                <w:rFonts w:ascii="Verdana" w:hAnsi="Verdana"/>
                <w:sz w:val="18"/>
              </w:rPr>
              <w:t xml:space="preserve"> </w:t>
            </w:r>
          </w:p>
          <w:p w:rsidR="00656641" w:rsidRDefault="00656641">
            <w:pPr>
              <w:numPr>
                <w:ilvl w:val="2"/>
                <w:numId w:val="2"/>
              </w:numPr>
              <w:tabs>
                <w:tab w:val="clear" w:pos="927"/>
                <w:tab w:val="left" w:pos="814"/>
              </w:tabs>
              <w:ind w:left="814"/>
              <w:rPr>
                <w:rFonts w:ascii="Verdana" w:hAnsi="Verdana"/>
                <w:b/>
                <w:bCs/>
                <w:sz w:val="18"/>
              </w:rPr>
            </w:pPr>
            <w:r>
              <w:rPr>
                <w:rFonts w:ascii="Verdana" w:hAnsi="Verdana"/>
                <w:sz w:val="18"/>
              </w:rPr>
              <w:t>dopravní obsluha a napojení na inženýrské sítě jsou navrženy z přilehlých veřejných prostranství uvnitř řešeného území, stávající památná alej nebude obsluhou navržených parcel narušena</w:t>
            </w:r>
          </w:p>
          <w:p w:rsidR="00656641" w:rsidRDefault="00656641">
            <w:pPr>
              <w:tabs>
                <w:tab w:val="left" w:pos="814"/>
              </w:tabs>
              <w:ind w:left="530"/>
              <w:rPr>
                <w:rFonts w:ascii="Verdana" w:hAnsi="Verdana"/>
                <w:b/>
                <w:bCs/>
                <w:sz w:val="18"/>
              </w:rPr>
            </w:pPr>
          </w:p>
        </w:tc>
      </w:tr>
    </w:tbl>
    <w:p w:rsidR="00656641" w:rsidRDefault="00656641">
      <w:pPr>
        <w:widowControl w:val="0"/>
        <w:tabs>
          <w:tab w:val="left" w:pos="1701"/>
        </w:tabs>
        <w:autoSpaceDE w:val="0"/>
        <w:autoSpaceDN w:val="0"/>
        <w:adjustRightInd w:val="0"/>
        <w:spacing w:before="120"/>
        <w:ind w:left="851"/>
        <w:jc w:val="both"/>
        <w:rPr>
          <w:rFonts w:ascii="Verdana" w:hAnsi="Verdana" w:cs="Tahoma"/>
          <w:b/>
          <w:bCs/>
          <w:sz w:val="18"/>
          <w:szCs w:val="20"/>
        </w:rPr>
      </w:pPr>
    </w:p>
    <w:p w:rsidR="00656641" w:rsidRDefault="00656641">
      <w:pPr>
        <w:widowControl w:val="0"/>
        <w:tabs>
          <w:tab w:val="left" w:pos="1701"/>
        </w:tabs>
        <w:autoSpaceDE w:val="0"/>
        <w:autoSpaceDN w:val="0"/>
        <w:adjustRightInd w:val="0"/>
        <w:spacing w:before="120"/>
        <w:ind w:left="851"/>
        <w:jc w:val="both"/>
        <w:rPr>
          <w:rFonts w:ascii="Verdana" w:hAnsi="Verdana"/>
          <w:b/>
          <w:bCs/>
          <w:sz w:val="18"/>
        </w:rPr>
      </w:pPr>
      <w:proofErr w:type="gramStart"/>
      <w:r>
        <w:rPr>
          <w:rFonts w:ascii="Verdana" w:hAnsi="Verdana" w:cs="Tahoma"/>
          <w:b/>
          <w:bCs/>
          <w:sz w:val="18"/>
          <w:szCs w:val="20"/>
        </w:rPr>
        <w:t>A.2.2.2</w:t>
      </w:r>
      <w:proofErr w:type="gramEnd"/>
      <w:r>
        <w:rPr>
          <w:rFonts w:ascii="Verdana" w:hAnsi="Verdana" w:cs="Tahoma"/>
          <w:b/>
          <w:bCs/>
          <w:sz w:val="18"/>
          <w:szCs w:val="20"/>
        </w:rPr>
        <w:tab/>
      </w:r>
      <w:r>
        <w:rPr>
          <w:rFonts w:ascii="Verdana" w:hAnsi="Verdana"/>
          <w:b/>
          <w:bCs/>
          <w:sz w:val="18"/>
        </w:rPr>
        <w:t>Pozemky veřejného prostranství</w:t>
      </w:r>
    </w:p>
    <w:p w:rsidR="00656641" w:rsidRDefault="00656641">
      <w:pPr>
        <w:tabs>
          <w:tab w:val="left" w:pos="851"/>
        </w:tabs>
        <w:spacing w:before="120" w:after="120"/>
        <w:ind w:left="851"/>
        <w:jc w:val="both"/>
        <w:rPr>
          <w:rFonts w:ascii="Verdana" w:hAnsi="Verdana"/>
          <w:sz w:val="16"/>
        </w:rPr>
      </w:pPr>
      <w:r>
        <w:rPr>
          <w:rFonts w:ascii="Verdana" w:hAnsi="Verdana" w:cs="Tahoma"/>
          <w:sz w:val="18"/>
          <w:szCs w:val="20"/>
        </w:rPr>
        <w:t xml:space="preserve">Navržené pozemky veřejného prostranství jsou určeny pro umístění staveb dopravní a technické infrastruktury, dále pro pásy zeleně, ochrannou a izolační zeleň, dětská hřiště, případně jiné volnočasové aktivity. </w:t>
      </w:r>
      <w:r>
        <w:rPr>
          <w:rFonts w:ascii="Verdana" w:hAnsi="Verdana"/>
          <w:sz w:val="18"/>
        </w:rPr>
        <w:t xml:space="preserve">Z užívání pozemků veřejných prostranství nelze nikoho vyloučit, pozemky musí být přístupné veřejnosti bez omezení. </w:t>
      </w:r>
      <w:r>
        <w:rPr>
          <w:rFonts w:ascii="Verdana" w:hAnsi="Verdana" w:cs="Tahoma"/>
          <w:sz w:val="18"/>
          <w:szCs w:val="20"/>
        </w:rPr>
        <w:t>V rámci veřejných prostranství jsou vymezeny vjezdy na pozemky, odstavné plochy i pěší cesty. Uvnitř území je vymezena plocha veřejného prostranství pro vytvoření klidného návesního prostoru s plochami pro vzrostlou zeleň, odpočinek i relaxaci, jako součást území určeného všeobecně pro bydlení smíšené venkovského typu.</w:t>
      </w:r>
    </w:p>
    <w:tbl>
      <w:tblPr>
        <w:tblW w:w="981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2"/>
        <w:gridCol w:w="9072"/>
      </w:tblGrid>
      <w:tr w:rsidR="00656641">
        <w:trPr>
          <w:trHeight w:val="480"/>
        </w:trPr>
        <w:tc>
          <w:tcPr>
            <w:tcW w:w="742" w:type="dxa"/>
            <w:shd w:val="clear" w:color="auto" w:fill="F3F3F3"/>
            <w:vAlign w:val="center"/>
          </w:tcPr>
          <w:p w:rsidR="00656641" w:rsidRDefault="00656641">
            <w:pPr>
              <w:tabs>
                <w:tab w:val="left" w:pos="567"/>
              </w:tabs>
              <w:jc w:val="center"/>
              <w:rPr>
                <w:rFonts w:ascii="Verdana" w:hAnsi="Verdana"/>
                <w:b/>
                <w:bCs/>
                <w:sz w:val="18"/>
              </w:rPr>
            </w:pPr>
            <w:r>
              <w:rPr>
                <w:rFonts w:ascii="Verdana" w:hAnsi="Verdana"/>
                <w:b/>
                <w:bCs/>
                <w:sz w:val="18"/>
              </w:rPr>
              <w:t>PV</w:t>
            </w:r>
          </w:p>
        </w:tc>
        <w:tc>
          <w:tcPr>
            <w:tcW w:w="9072" w:type="dxa"/>
            <w:shd w:val="clear" w:color="auto" w:fill="F3F3F3"/>
            <w:vAlign w:val="center"/>
          </w:tcPr>
          <w:p w:rsidR="00656641" w:rsidRDefault="00656641">
            <w:pPr>
              <w:pStyle w:val="Zhlav"/>
              <w:tabs>
                <w:tab w:val="clear" w:pos="4536"/>
                <w:tab w:val="clear" w:pos="9072"/>
                <w:tab w:val="left" w:pos="624"/>
              </w:tabs>
              <w:ind w:left="624" w:hanging="552"/>
              <w:rPr>
                <w:rFonts w:ascii="Verdana" w:hAnsi="Verdana"/>
                <w:b/>
                <w:bCs/>
                <w:sz w:val="18"/>
              </w:rPr>
            </w:pPr>
            <w:r>
              <w:rPr>
                <w:rFonts w:ascii="Verdana" w:hAnsi="Verdana"/>
                <w:b/>
                <w:bCs/>
                <w:sz w:val="18"/>
              </w:rPr>
              <w:t>Pozemky veřejného prostranství - návesní prostory, plochy dopravní infrastruktury</w:t>
            </w:r>
          </w:p>
        </w:tc>
      </w:tr>
      <w:tr w:rsidR="00656641">
        <w:trPr>
          <w:trHeight w:val="560"/>
        </w:trPr>
        <w:tc>
          <w:tcPr>
            <w:tcW w:w="9814" w:type="dxa"/>
            <w:gridSpan w:val="2"/>
          </w:tcPr>
          <w:p w:rsidR="00656641" w:rsidRDefault="00656641">
            <w:pPr>
              <w:tabs>
                <w:tab w:val="left" w:pos="814"/>
              </w:tabs>
              <w:spacing w:before="120"/>
              <w:ind w:left="814"/>
              <w:rPr>
                <w:rFonts w:ascii="Verdana" w:hAnsi="Verdana"/>
                <w:b/>
                <w:bCs/>
                <w:sz w:val="18"/>
              </w:rPr>
            </w:pPr>
            <w:r>
              <w:rPr>
                <w:rFonts w:ascii="Verdana" w:hAnsi="Verdana"/>
                <w:b/>
                <w:bCs/>
                <w:sz w:val="18"/>
              </w:rPr>
              <w:t>Hlavní využití</w:t>
            </w:r>
          </w:p>
          <w:p w:rsidR="00656641" w:rsidRDefault="00656641">
            <w:pPr>
              <w:tabs>
                <w:tab w:val="left" w:pos="814"/>
              </w:tabs>
              <w:ind w:left="814"/>
              <w:rPr>
                <w:rFonts w:ascii="Verdana" w:hAnsi="Verdana"/>
                <w:b/>
                <w:bCs/>
                <w:sz w:val="18"/>
              </w:rPr>
            </w:pPr>
            <w:r>
              <w:rPr>
                <w:rFonts w:ascii="Verdana" w:hAnsi="Verdana"/>
                <w:sz w:val="18"/>
              </w:rPr>
              <w:t>Pozemky jsou určeny pro veřejná prostranství – místní komunikace, návesní prostory, apod.</w:t>
            </w:r>
          </w:p>
        </w:tc>
      </w:tr>
      <w:tr w:rsidR="00656641">
        <w:trPr>
          <w:trHeight w:val="560"/>
        </w:trPr>
        <w:tc>
          <w:tcPr>
            <w:tcW w:w="9814" w:type="dxa"/>
            <w:gridSpan w:val="2"/>
          </w:tcPr>
          <w:p w:rsidR="00656641" w:rsidRDefault="00656641">
            <w:pPr>
              <w:tabs>
                <w:tab w:val="left" w:pos="567"/>
              </w:tabs>
              <w:spacing w:before="120"/>
              <w:ind w:firstLine="814"/>
              <w:rPr>
                <w:rFonts w:ascii="Verdana" w:hAnsi="Verdana"/>
                <w:sz w:val="18"/>
              </w:rPr>
            </w:pPr>
            <w:r>
              <w:rPr>
                <w:rFonts w:ascii="Verdana" w:hAnsi="Verdana"/>
                <w:b/>
                <w:bCs/>
                <w:sz w:val="18"/>
              </w:rPr>
              <w:t>Přípustné využití</w:t>
            </w:r>
          </w:p>
          <w:p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stavby komunikací funkční skupiny C a D, stavby parkovacích a manipulačních ploch</w:t>
            </w:r>
          </w:p>
          <w:p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stavby účelových komunikací</w:t>
            </w:r>
          </w:p>
          <w:p w:rsidR="00656641" w:rsidRDefault="00656641">
            <w:pPr>
              <w:numPr>
                <w:ilvl w:val="2"/>
                <w:numId w:val="2"/>
              </w:numPr>
              <w:tabs>
                <w:tab w:val="clear" w:pos="927"/>
                <w:tab w:val="left" w:pos="814"/>
              </w:tabs>
              <w:ind w:left="530" w:firstLine="0"/>
              <w:rPr>
                <w:rFonts w:ascii="Verdana" w:hAnsi="Verdana"/>
                <w:b/>
                <w:bCs/>
                <w:sz w:val="18"/>
              </w:rPr>
            </w:pPr>
            <w:r>
              <w:rPr>
                <w:rFonts w:ascii="Verdana" w:hAnsi="Verdana"/>
                <w:sz w:val="18"/>
              </w:rPr>
              <w:t>stavby odstavných ploch, vjezdy na stavební pozemky, místa pro kontejnery</w:t>
            </w:r>
          </w:p>
          <w:p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 xml:space="preserve">plochy pěších a turistických cest, cyklistické stezky </w:t>
            </w:r>
          </w:p>
          <w:p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zařízení pro odpočinek, volnočasové aktivity a turistický servis</w:t>
            </w:r>
          </w:p>
          <w:p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 xml:space="preserve">drobné stavby pro účely kulturní a církevní </w:t>
            </w:r>
          </w:p>
          <w:p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přístřešky pro hromadnou dopravu</w:t>
            </w:r>
          </w:p>
          <w:p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prvky drobné architektury a mobiliáře</w:t>
            </w:r>
          </w:p>
          <w:p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stavby dětských a víceúčelových hřišť</w:t>
            </w:r>
          </w:p>
          <w:p w:rsidR="00656641" w:rsidRDefault="00656641">
            <w:pPr>
              <w:numPr>
                <w:ilvl w:val="2"/>
                <w:numId w:val="2"/>
              </w:numPr>
              <w:tabs>
                <w:tab w:val="clear" w:pos="927"/>
                <w:tab w:val="left" w:pos="814"/>
              </w:tabs>
              <w:ind w:left="530" w:firstLine="0"/>
              <w:rPr>
                <w:rFonts w:ascii="Verdana" w:hAnsi="Verdana"/>
                <w:b/>
                <w:bCs/>
                <w:sz w:val="18"/>
              </w:rPr>
            </w:pPr>
            <w:r>
              <w:rPr>
                <w:rFonts w:ascii="Verdana" w:hAnsi="Verdana"/>
                <w:sz w:val="18"/>
              </w:rPr>
              <w:t>zeleň veřejná, izolační, ochranná a doprovodná</w:t>
            </w:r>
          </w:p>
          <w:p w:rsidR="00656641" w:rsidRDefault="00656641">
            <w:pPr>
              <w:numPr>
                <w:ilvl w:val="2"/>
                <w:numId w:val="2"/>
              </w:numPr>
              <w:tabs>
                <w:tab w:val="clear" w:pos="927"/>
                <w:tab w:val="left" w:pos="814"/>
              </w:tabs>
              <w:ind w:left="530" w:firstLine="0"/>
              <w:rPr>
                <w:rFonts w:ascii="Verdana" w:hAnsi="Verdana"/>
                <w:b/>
                <w:bCs/>
                <w:sz w:val="18"/>
              </w:rPr>
            </w:pPr>
            <w:r>
              <w:rPr>
                <w:rFonts w:ascii="Verdana" w:hAnsi="Verdana"/>
                <w:sz w:val="18"/>
              </w:rPr>
              <w:t xml:space="preserve">stavby zařízení a sítí související technické infrastruktury </w:t>
            </w:r>
          </w:p>
          <w:p w:rsidR="00C631F1" w:rsidRDefault="00656641" w:rsidP="00C631F1">
            <w:pPr>
              <w:numPr>
                <w:ilvl w:val="2"/>
                <w:numId w:val="2"/>
              </w:numPr>
              <w:tabs>
                <w:tab w:val="clear" w:pos="927"/>
                <w:tab w:val="left" w:pos="814"/>
              </w:tabs>
              <w:ind w:left="530" w:firstLine="0"/>
              <w:rPr>
                <w:rFonts w:ascii="Verdana" w:hAnsi="Verdana"/>
                <w:b/>
                <w:bCs/>
                <w:sz w:val="18"/>
              </w:rPr>
            </w:pPr>
            <w:r>
              <w:rPr>
                <w:rFonts w:ascii="Verdana" w:hAnsi="Verdana"/>
                <w:sz w:val="18"/>
              </w:rPr>
              <w:t>stavby vodních nádrží, stavby na vodních tocích</w:t>
            </w:r>
            <w:r>
              <w:rPr>
                <w:rFonts w:ascii="Verdana" w:hAnsi="Verdana"/>
                <w:sz w:val="18"/>
                <w:szCs w:val="28"/>
              </w:rPr>
              <w:t xml:space="preserve"> </w:t>
            </w:r>
          </w:p>
        </w:tc>
      </w:tr>
      <w:tr w:rsidR="00656641">
        <w:trPr>
          <w:trHeight w:val="560"/>
        </w:trPr>
        <w:tc>
          <w:tcPr>
            <w:tcW w:w="9814" w:type="dxa"/>
            <w:gridSpan w:val="2"/>
          </w:tcPr>
          <w:p w:rsidR="00656641" w:rsidRDefault="00656641">
            <w:pPr>
              <w:tabs>
                <w:tab w:val="left" w:pos="567"/>
              </w:tabs>
              <w:spacing w:before="120"/>
              <w:ind w:firstLine="814"/>
              <w:rPr>
                <w:rFonts w:ascii="Verdana" w:hAnsi="Verdana"/>
                <w:b/>
                <w:bCs/>
                <w:sz w:val="18"/>
              </w:rPr>
            </w:pPr>
            <w:r>
              <w:rPr>
                <w:rFonts w:ascii="Verdana" w:hAnsi="Verdana"/>
                <w:b/>
                <w:bCs/>
                <w:sz w:val="18"/>
              </w:rPr>
              <w:t>Nepřípustné využití</w:t>
            </w:r>
          </w:p>
          <w:p w:rsidR="00656641" w:rsidRPr="00C631F1" w:rsidRDefault="00656641">
            <w:pPr>
              <w:numPr>
                <w:ilvl w:val="0"/>
                <w:numId w:val="3"/>
              </w:numPr>
              <w:tabs>
                <w:tab w:val="clear" w:pos="644"/>
                <w:tab w:val="left" w:pos="814"/>
              </w:tabs>
              <w:ind w:left="530" w:firstLine="0"/>
              <w:rPr>
                <w:rFonts w:ascii="Verdana" w:hAnsi="Verdana"/>
                <w:b/>
                <w:bCs/>
                <w:sz w:val="18"/>
              </w:rPr>
            </w:pPr>
            <w:r>
              <w:rPr>
                <w:rFonts w:ascii="Verdana" w:hAnsi="Verdana"/>
                <w:sz w:val="18"/>
              </w:rPr>
              <w:t xml:space="preserve">ostatní stavby neuvedené jako přípustné </w:t>
            </w:r>
          </w:p>
          <w:p w:rsidR="00C631F1" w:rsidRDefault="00C631F1" w:rsidP="00C631F1">
            <w:pPr>
              <w:tabs>
                <w:tab w:val="left" w:pos="814"/>
              </w:tabs>
              <w:ind w:left="530"/>
              <w:rPr>
                <w:rFonts w:ascii="Verdana" w:hAnsi="Verdana"/>
                <w:b/>
                <w:bCs/>
                <w:sz w:val="18"/>
              </w:rPr>
            </w:pPr>
          </w:p>
        </w:tc>
      </w:tr>
      <w:tr w:rsidR="00656641">
        <w:trPr>
          <w:trHeight w:val="560"/>
        </w:trPr>
        <w:tc>
          <w:tcPr>
            <w:tcW w:w="9814" w:type="dxa"/>
            <w:gridSpan w:val="2"/>
            <w:tcBorders>
              <w:bottom w:val="single" w:sz="4" w:space="0" w:color="auto"/>
            </w:tcBorders>
          </w:tcPr>
          <w:p w:rsidR="00656641" w:rsidRDefault="00656641">
            <w:pPr>
              <w:tabs>
                <w:tab w:val="left" w:pos="567"/>
              </w:tabs>
              <w:spacing w:before="120"/>
              <w:ind w:firstLine="814"/>
              <w:rPr>
                <w:rFonts w:ascii="Verdana" w:hAnsi="Verdana"/>
                <w:b/>
                <w:bCs/>
                <w:sz w:val="18"/>
              </w:rPr>
            </w:pPr>
            <w:r>
              <w:rPr>
                <w:rFonts w:ascii="Verdana" w:hAnsi="Verdana"/>
                <w:b/>
                <w:bCs/>
                <w:sz w:val="18"/>
              </w:rPr>
              <w:lastRenderedPageBreak/>
              <w:t>Podmínky prostorového uspořádání a ochrany krajinného rázu</w:t>
            </w:r>
          </w:p>
          <w:p w:rsidR="00656641" w:rsidRDefault="00656641">
            <w:pPr>
              <w:numPr>
                <w:ilvl w:val="2"/>
                <w:numId w:val="2"/>
              </w:numPr>
              <w:tabs>
                <w:tab w:val="clear" w:pos="927"/>
                <w:tab w:val="num" w:pos="814"/>
              </w:tabs>
              <w:ind w:left="814"/>
              <w:rPr>
                <w:rFonts w:ascii="Verdana" w:hAnsi="Verdana"/>
                <w:b/>
                <w:bCs/>
                <w:sz w:val="18"/>
              </w:rPr>
            </w:pPr>
            <w:r>
              <w:rPr>
                <w:rFonts w:ascii="Verdana" w:hAnsi="Verdana"/>
                <w:sz w:val="18"/>
              </w:rPr>
              <w:t>mezi původními i navrženými komunikacemi III. třídy a navrženými stavebními parcelami jsou ponechány plochy pro vzrostlou zeleň s funkcí izolační a ochrannou</w:t>
            </w:r>
          </w:p>
          <w:p w:rsidR="00656641" w:rsidRDefault="00656641">
            <w:pPr>
              <w:numPr>
                <w:ilvl w:val="2"/>
                <w:numId w:val="2"/>
              </w:numPr>
              <w:tabs>
                <w:tab w:val="clear" w:pos="927"/>
                <w:tab w:val="num" w:pos="814"/>
              </w:tabs>
              <w:ind w:left="814"/>
              <w:rPr>
                <w:rFonts w:ascii="Verdana" w:hAnsi="Verdana"/>
                <w:b/>
                <w:bCs/>
                <w:sz w:val="18"/>
              </w:rPr>
            </w:pPr>
            <w:r>
              <w:rPr>
                <w:rFonts w:ascii="Verdana" w:hAnsi="Verdana"/>
                <w:sz w:val="18"/>
              </w:rPr>
              <w:t>stávající památná alej podél původní komunikace III. třídy mimo místa napojení nové komunikace III. třídy nebude obsluhou navržených parcel narušena a bude i nadále udržována</w:t>
            </w:r>
          </w:p>
          <w:p w:rsidR="00656641" w:rsidRDefault="00656641">
            <w:pPr>
              <w:numPr>
                <w:ilvl w:val="2"/>
                <w:numId w:val="2"/>
              </w:numPr>
              <w:tabs>
                <w:tab w:val="clear" w:pos="927"/>
                <w:tab w:val="num" w:pos="814"/>
              </w:tabs>
              <w:ind w:left="814"/>
              <w:rPr>
                <w:rFonts w:ascii="Verdana" w:hAnsi="Verdana"/>
                <w:b/>
                <w:bCs/>
                <w:sz w:val="18"/>
              </w:rPr>
            </w:pPr>
            <w:r>
              <w:rPr>
                <w:rFonts w:ascii="Verdana" w:hAnsi="Verdana"/>
                <w:sz w:val="18"/>
              </w:rPr>
              <w:t>výška staveb nepřesáhne 4,5 m od upraveného terénu</w:t>
            </w:r>
          </w:p>
          <w:p w:rsidR="00656641" w:rsidRDefault="00656641">
            <w:pPr>
              <w:ind w:left="530"/>
              <w:rPr>
                <w:rFonts w:ascii="Verdana" w:hAnsi="Verdana"/>
                <w:b/>
                <w:bCs/>
                <w:sz w:val="18"/>
              </w:rPr>
            </w:pPr>
          </w:p>
        </w:tc>
      </w:tr>
    </w:tbl>
    <w:p w:rsidR="00656641" w:rsidRDefault="00656641">
      <w:pPr>
        <w:widowControl w:val="0"/>
        <w:tabs>
          <w:tab w:val="left" w:pos="851"/>
          <w:tab w:val="left" w:pos="1701"/>
        </w:tabs>
        <w:autoSpaceDE w:val="0"/>
        <w:autoSpaceDN w:val="0"/>
        <w:adjustRightInd w:val="0"/>
        <w:spacing w:before="120"/>
        <w:ind w:left="851"/>
        <w:jc w:val="both"/>
        <w:rPr>
          <w:rFonts w:ascii="Verdana" w:hAnsi="Verdana" w:cs="Tahoma"/>
          <w:b/>
          <w:bCs/>
          <w:sz w:val="18"/>
          <w:szCs w:val="20"/>
        </w:rPr>
      </w:pPr>
    </w:p>
    <w:p w:rsidR="00656641" w:rsidRDefault="00656641">
      <w:pPr>
        <w:widowControl w:val="0"/>
        <w:tabs>
          <w:tab w:val="left" w:pos="851"/>
          <w:tab w:val="left" w:pos="1701"/>
        </w:tabs>
        <w:autoSpaceDE w:val="0"/>
        <w:autoSpaceDN w:val="0"/>
        <w:adjustRightInd w:val="0"/>
        <w:spacing w:before="120"/>
        <w:ind w:left="851"/>
        <w:jc w:val="both"/>
        <w:rPr>
          <w:rFonts w:ascii="Verdana" w:hAnsi="Verdana"/>
          <w:b/>
          <w:bCs/>
          <w:sz w:val="18"/>
        </w:rPr>
      </w:pPr>
      <w:proofErr w:type="gramStart"/>
      <w:r>
        <w:rPr>
          <w:rFonts w:ascii="Verdana" w:hAnsi="Verdana" w:cs="Tahoma"/>
          <w:b/>
          <w:bCs/>
          <w:sz w:val="18"/>
          <w:szCs w:val="20"/>
        </w:rPr>
        <w:t>A.2.2.3</w:t>
      </w:r>
      <w:proofErr w:type="gramEnd"/>
      <w:r>
        <w:rPr>
          <w:rFonts w:ascii="Verdana" w:hAnsi="Verdana" w:cs="Tahoma"/>
          <w:b/>
          <w:bCs/>
          <w:sz w:val="18"/>
          <w:szCs w:val="20"/>
        </w:rPr>
        <w:tab/>
      </w:r>
      <w:r>
        <w:rPr>
          <w:rFonts w:ascii="Verdana" w:hAnsi="Verdana"/>
          <w:b/>
          <w:bCs/>
          <w:sz w:val="18"/>
        </w:rPr>
        <w:t>Plochy zeleně na veřejných prostranstvích</w:t>
      </w:r>
    </w:p>
    <w:p w:rsidR="00656641" w:rsidRDefault="00656641">
      <w:pPr>
        <w:spacing w:before="120" w:after="120"/>
        <w:ind w:left="851"/>
        <w:jc w:val="both"/>
      </w:pPr>
      <w:r>
        <w:rPr>
          <w:rFonts w:ascii="Verdana" w:hAnsi="Verdana" w:cs="Tahoma"/>
          <w:sz w:val="18"/>
          <w:szCs w:val="20"/>
        </w:rPr>
        <w:t>Navržené pozemky jsou vždy součástí ploch veřejných prostranství.</w:t>
      </w:r>
      <w:r>
        <w:rPr>
          <w:rFonts w:ascii="Verdana" w:hAnsi="Verdana"/>
          <w:sz w:val="18"/>
        </w:rPr>
        <w:t xml:space="preserve"> Z užívání těchto pozemků veřejných prostranství nelze nikoho vyloučit, pozemky musí být přístupné veřejnosti bez omezení, jsou určeny především pro odpočinek a relaxaci.</w:t>
      </w:r>
    </w:p>
    <w:tbl>
      <w:tblPr>
        <w:tblW w:w="981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2"/>
        <w:gridCol w:w="9072"/>
      </w:tblGrid>
      <w:tr w:rsidR="00656641">
        <w:trPr>
          <w:trHeight w:val="480"/>
        </w:trPr>
        <w:tc>
          <w:tcPr>
            <w:tcW w:w="742" w:type="dxa"/>
            <w:shd w:val="clear" w:color="auto" w:fill="33CC33"/>
            <w:vAlign w:val="center"/>
          </w:tcPr>
          <w:p w:rsidR="00656641" w:rsidRDefault="00656641">
            <w:pPr>
              <w:tabs>
                <w:tab w:val="left" w:pos="567"/>
              </w:tabs>
              <w:jc w:val="center"/>
              <w:rPr>
                <w:rFonts w:ascii="Verdana" w:hAnsi="Verdana"/>
                <w:b/>
                <w:bCs/>
                <w:sz w:val="18"/>
              </w:rPr>
            </w:pPr>
            <w:r>
              <w:rPr>
                <w:rFonts w:ascii="Verdana" w:hAnsi="Verdana"/>
                <w:b/>
                <w:bCs/>
                <w:sz w:val="18"/>
              </w:rPr>
              <w:t>ZV</w:t>
            </w:r>
          </w:p>
        </w:tc>
        <w:tc>
          <w:tcPr>
            <w:tcW w:w="9072" w:type="dxa"/>
            <w:shd w:val="clear" w:color="auto" w:fill="33CC33"/>
            <w:vAlign w:val="center"/>
          </w:tcPr>
          <w:p w:rsidR="00656641" w:rsidRDefault="00656641">
            <w:pPr>
              <w:pStyle w:val="Zhlav"/>
              <w:tabs>
                <w:tab w:val="clear" w:pos="4536"/>
                <w:tab w:val="clear" w:pos="9072"/>
                <w:tab w:val="left" w:pos="72"/>
              </w:tabs>
              <w:ind w:left="57" w:firstLine="15"/>
              <w:rPr>
                <w:rFonts w:ascii="Verdana" w:hAnsi="Verdana"/>
                <w:b/>
                <w:bCs/>
                <w:sz w:val="18"/>
              </w:rPr>
            </w:pPr>
            <w:r>
              <w:rPr>
                <w:rFonts w:ascii="Verdana" w:hAnsi="Verdana"/>
                <w:b/>
                <w:bCs/>
                <w:sz w:val="18"/>
              </w:rPr>
              <w:t>Plochy zeleně na veřejných prostranstvích</w:t>
            </w:r>
          </w:p>
        </w:tc>
      </w:tr>
      <w:tr w:rsidR="00656641">
        <w:trPr>
          <w:trHeight w:val="560"/>
        </w:trPr>
        <w:tc>
          <w:tcPr>
            <w:tcW w:w="9814" w:type="dxa"/>
            <w:gridSpan w:val="2"/>
          </w:tcPr>
          <w:p w:rsidR="00656641" w:rsidRDefault="00656641">
            <w:pPr>
              <w:tabs>
                <w:tab w:val="left" w:pos="567"/>
                <w:tab w:val="left" w:pos="851"/>
              </w:tabs>
              <w:spacing w:before="120"/>
              <w:ind w:firstLine="851"/>
              <w:jc w:val="both"/>
              <w:rPr>
                <w:rFonts w:ascii="Verdana" w:hAnsi="Verdana"/>
                <w:b/>
                <w:bCs/>
                <w:sz w:val="18"/>
              </w:rPr>
            </w:pPr>
            <w:r>
              <w:rPr>
                <w:rFonts w:ascii="Verdana" w:hAnsi="Verdana"/>
                <w:b/>
                <w:bCs/>
                <w:sz w:val="18"/>
              </w:rPr>
              <w:t>Hlavní využití</w:t>
            </w:r>
          </w:p>
          <w:p w:rsidR="00656641" w:rsidRDefault="00656641">
            <w:pPr>
              <w:tabs>
                <w:tab w:val="left" w:pos="814"/>
              </w:tabs>
              <w:ind w:left="851"/>
              <w:jc w:val="both"/>
              <w:rPr>
                <w:rFonts w:ascii="Verdana" w:hAnsi="Verdana"/>
                <w:b/>
                <w:bCs/>
                <w:sz w:val="18"/>
              </w:rPr>
            </w:pPr>
            <w:r>
              <w:rPr>
                <w:rFonts w:ascii="Verdana" w:hAnsi="Verdana"/>
                <w:sz w:val="18"/>
              </w:rPr>
              <w:t>Plochy jsou určeny pro veřejně přístupnou zeleň.</w:t>
            </w:r>
          </w:p>
        </w:tc>
      </w:tr>
      <w:tr w:rsidR="00656641">
        <w:trPr>
          <w:trHeight w:val="560"/>
        </w:trPr>
        <w:tc>
          <w:tcPr>
            <w:tcW w:w="9814" w:type="dxa"/>
            <w:gridSpan w:val="2"/>
          </w:tcPr>
          <w:p w:rsidR="00656641" w:rsidRDefault="00656641">
            <w:pPr>
              <w:tabs>
                <w:tab w:val="left" w:pos="567"/>
                <w:tab w:val="left" w:pos="851"/>
              </w:tabs>
              <w:spacing w:before="120"/>
              <w:ind w:firstLine="814"/>
              <w:jc w:val="both"/>
              <w:rPr>
                <w:rFonts w:ascii="Verdana" w:hAnsi="Verdana"/>
                <w:b/>
                <w:bCs/>
                <w:sz w:val="18"/>
              </w:rPr>
            </w:pPr>
            <w:r>
              <w:rPr>
                <w:rFonts w:ascii="Verdana" w:hAnsi="Verdana"/>
                <w:b/>
                <w:bCs/>
                <w:sz w:val="18"/>
              </w:rPr>
              <w:t>Přípustné využití</w:t>
            </w:r>
          </w:p>
          <w:p w:rsidR="00656641" w:rsidRDefault="00656641">
            <w:pPr>
              <w:numPr>
                <w:ilvl w:val="2"/>
                <w:numId w:val="2"/>
              </w:numPr>
              <w:tabs>
                <w:tab w:val="clear" w:pos="927"/>
                <w:tab w:val="left" w:pos="567"/>
                <w:tab w:val="num" w:pos="814"/>
              </w:tabs>
              <w:ind w:left="568" w:hanging="38"/>
              <w:jc w:val="both"/>
              <w:rPr>
                <w:rFonts w:ascii="Verdana" w:hAnsi="Verdana"/>
                <w:sz w:val="18"/>
              </w:rPr>
            </w:pPr>
            <w:r>
              <w:rPr>
                <w:rFonts w:ascii="Verdana" w:hAnsi="Verdana"/>
                <w:sz w:val="18"/>
              </w:rPr>
              <w:t xml:space="preserve">zeleň veřejná, izolační, ochranná a doprovodná </w:t>
            </w:r>
          </w:p>
          <w:p w:rsidR="00656641" w:rsidRDefault="00656641">
            <w:pPr>
              <w:numPr>
                <w:ilvl w:val="2"/>
                <w:numId w:val="2"/>
              </w:numPr>
              <w:tabs>
                <w:tab w:val="clear" w:pos="927"/>
                <w:tab w:val="left" w:pos="567"/>
                <w:tab w:val="num" w:pos="814"/>
              </w:tabs>
              <w:ind w:left="568" w:hanging="38"/>
              <w:jc w:val="both"/>
              <w:rPr>
                <w:rFonts w:ascii="Verdana" w:hAnsi="Verdana"/>
                <w:sz w:val="18"/>
              </w:rPr>
            </w:pPr>
            <w:r>
              <w:rPr>
                <w:rFonts w:ascii="Verdana" w:hAnsi="Verdana"/>
                <w:sz w:val="18"/>
              </w:rPr>
              <w:t>prvky drobné architektury a mobiliáře</w:t>
            </w:r>
          </w:p>
          <w:p w:rsidR="00656641" w:rsidRDefault="00656641">
            <w:pPr>
              <w:numPr>
                <w:ilvl w:val="2"/>
                <w:numId w:val="2"/>
              </w:numPr>
              <w:tabs>
                <w:tab w:val="clear" w:pos="927"/>
                <w:tab w:val="left" w:pos="567"/>
                <w:tab w:val="num" w:pos="814"/>
              </w:tabs>
              <w:ind w:left="568" w:hanging="38"/>
              <w:jc w:val="both"/>
              <w:rPr>
                <w:rFonts w:ascii="Verdana" w:hAnsi="Verdana"/>
                <w:sz w:val="18"/>
              </w:rPr>
            </w:pPr>
            <w:r>
              <w:rPr>
                <w:rFonts w:ascii="Verdana" w:hAnsi="Verdana"/>
                <w:sz w:val="18"/>
              </w:rPr>
              <w:t>stavby dětských hřišť, zařízení pro odpočinek, volnočasové aktivity a turistický servis</w:t>
            </w:r>
          </w:p>
          <w:p w:rsidR="00656641" w:rsidRDefault="00656641">
            <w:pPr>
              <w:numPr>
                <w:ilvl w:val="2"/>
                <w:numId w:val="2"/>
              </w:numPr>
              <w:tabs>
                <w:tab w:val="clear" w:pos="927"/>
                <w:tab w:val="left" w:pos="567"/>
                <w:tab w:val="num" w:pos="814"/>
              </w:tabs>
              <w:ind w:left="568" w:hanging="38"/>
              <w:jc w:val="both"/>
              <w:rPr>
                <w:rFonts w:ascii="Verdana" w:hAnsi="Verdana"/>
                <w:sz w:val="18"/>
              </w:rPr>
            </w:pPr>
            <w:r>
              <w:rPr>
                <w:rFonts w:ascii="Verdana" w:hAnsi="Verdana"/>
                <w:sz w:val="18"/>
              </w:rPr>
              <w:t>drobné stavby pro účely kulturní a církevní</w:t>
            </w:r>
          </w:p>
          <w:p w:rsidR="00656641" w:rsidRDefault="00656641">
            <w:pPr>
              <w:numPr>
                <w:ilvl w:val="2"/>
                <w:numId w:val="2"/>
              </w:numPr>
              <w:tabs>
                <w:tab w:val="clear" w:pos="927"/>
                <w:tab w:val="left" w:pos="567"/>
                <w:tab w:val="num" w:pos="814"/>
              </w:tabs>
              <w:ind w:left="568" w:hanging="38"/>
              <w:jc w:val="both"/>
              <w:rPr>
                <w:rFonts w:ascii="Verdana" w:hAnsi="Verdana"/>
                <w:b/>
                <w:bCs/>
                <w:sz w:val="18"/>
              </w:rPr>
            </w:pPr>
            <w:r>
              <w:rPr>
                <w:rFonts w:ascii="Verdana" w:hAnsi="Verdana"/>
                <w:sz w:val="18"/>
              </w:rPr>
              <w:t>plochy pěších a turistických cest</w:t>
            </w:r>
          </w:p>
          <w:p w:rsidR="00656641" w:rsidRDefault="00656641">
            <w:pPr>
              <w:numPr>
                <w:ilvl w:val="2"/>
                <w:numId w:val="2"/>
              </w:numPr>
              <w:tabs>
                <w:tab w:val="clear" w:pos="927"/>
                <w:tab w:val="left" w:pos="567"/>
                <w:tab w:val="num" w:pos="814"/>
              </w:tabs>
              <w:ind w:left="568" w:hanging="38"/>
              <w:jc w:val="both"/>
              <w:rPr>
                <w:rFonts w:ascii="Verdana" w:hAnsi="Verdana"/>
                <w:sz w:val="18"/>
              </w:rPr>
            </w:pPr>
            <w:r>
              <w:rPr>
                <w:rFonts w:ascii="Verdana" w:hAnsi="Verdana"/>
                <w:sz w:val="18"/>
              </w:rPr>
              <w:t>stavby vodních nádrží, stavby na vodních tocích</w:t>
            </w:r>
          </w:p>
          <w:p w:rsidR="00656641" w:rsidRDefault="00656641">
            <w:pPr>
              <w:numPr>
                <w:ilvl w:val="2"/>
                <w:numId w:val="2"/>
              </w:numPr>
              <w:tabs>
                <w:tab w:val="clear" w:pos="927"/>
                <w:tab w:val="left" w:pos="567"/>
                <w:tab w:val="num" w:pos="814"/>
              </w:tabs>
              <w:ind w:left="568" w:hanging="38"/>
              <w:jc w:val="both"/>
              <w:rPr>
                <w:rFonts w:ascii="Verdana" w:hAnsi="Verdana"/>
                <w:b/>
                <w:bCs/>
                <w:sz w:val="18"/>
              </w:rPr>
            </w:pPr>
            <w:r>
              <w:rPr>
                <w:rFonts w:ascii="Verdana" w:hAnsi="Verdana"/>
                <w:sz w:val="18"/>
              </w:rPr>
              <w:t xml:space="preserve">stavby a zařízení související dopravní a technické infrastruktury </w:t>
            </w:r>
          </w:p>
        </w:tc>
      </w:tr>
      <w:tr w:rsidR="00656641">
        <w:trPr>
          <w:trHeight w:val="560"/>
        </w:trPr>
        <w:tc>
          <w:tcPr>
            <w:tcW w:w="9814" w:type="dxa"/>
            <w:gridSpan w:val="2"/>
          </w:tcPr>
          <w:p w:rsidR="00656641" w:rsidRDefault="00656641">
            <w:pPr>
              <w:tabs>
                <w:tab w:val="left" w:pos="567"/>
                <w:tab w:val="left" w:pos="851"/>
              </w:tabs>
              <w:spacing w:before="120"/>
              <w:ind w:firstLine="814"/>
              <w:jc w:val="both"/>
              <w:rPr>
                <w:rFonts w:ascii="Verdana" w:hAnsi="Verdana"/>
                <w:b/>
                <w:bCs/>
                <w:color w:val="00FFFF"/>
                <w:sz w:val="18"/>
              </w:rPr>
            </w:pPr>
            <w:r>
              <w:rPr>
                <w:rFonts w:ascii="Verdana" w:hAnsi="Verdana"/>
                <w:b/>
                <w:bCs/>
                <w:sz w:val="18"/>
              </w:rPr>
              <w:t>Nepřípustné využití</w:t>
            </w:r>
          </w:p>
          <w:p w:rsidR="00656641" w:rsidRDefault="00656641">
            <w:pPr>
              <w:numPr>
                <w:ilvl w:val="0"/>
                <w:numId w:val="3"/>
              </w:numPr>
              <w:tabs>
                <w:tab w:val="clear" w:pos="644"/>
                <w:tab w:val="left" w:pos="814"/>
              </w:tabs>
              <w:ind w:hanging="37"/>
              <w:jc w:val="both"/>
              <w:rPr>
                <w:rFonts w:ascii="Verdana" w:hAnsi="Verdana"/>
                <w:b/>
                <w:bCs/>
                <w:sz w:val="18"/>
              </w:rPr>
            </w:pPr>
            <w:r>
              <w:rPr>
                <w:rFonts w:ascii="Verdana" w:hAnsi="Verdana"/>
                <w:sz w:val="18"/>
              </w:rPr>
              <w:t xml:space="preserve">veškeré ostatní stavby neuvedené v přípustném </w:t>
            </w:r>
            <w:r>
              <w:rPr>
                <w:rFonts w:ascii="Verdana" w:hAnsi="Verdana"/>
                <w:bCs/>
                <w:sz w:val="18"/>
              </w:rPr>
              <w:t>využití</w:t>
            </w:r>
          </w:p>
        </w:tc>
      </w:tr>
      <w:tr w:rsidR="00656641">
        <w:trPr>
          <w:trHeight w:val="560"/>
        </w:trPr>
        <w:tc>
          <w:tcPr>
            <w:tcW w:w="9814" w:type="dxa"/>
            <w:gridSpan w:val="2"/>
          </w:tcPr>
          <w:p w:rsidR="00656641" w:rsidRDefault="00656641">
            <w:pPr>
              <w:tabs>
                <w:tab w:val="left" w:pos="567"/>
                <w:tab w:val="left" w:pos="851"/>
              </w:tabs>
              <w:spacing w:before="120"/>
              <w:ind w:firstLine="814"/>
              <w:jc w:val="both"/>
              <w:rPr>
                <w:rFonts w:ascii="Verdana" w:hAnsi="Verdana"/>
                <w:b/>
                <w:bCs/>
                <w:sz w:val="18"/>
              </w:rPr>
            </w:pPr>
            <w:r>
              <w:rPr>
                <w:rFonts w:ascii="Verdana" w:hAnsi="Verdana"/>
                <w:b/>
                <w:bCs/>
                <w:sz w:val="18"/>
              </w:rPr>
              <w:t>Podmínky prostorového uspořádání a ochrany krajinného rázu</w:t>
            </w:r>
          </w:p>
          <w:p w:rsidR="00656641" w:rsidRDefault="00656641" w:rsidP="00C631F1">
            <w:pPr>
              <w:numPr>
                <w:ilvl w:val="2"/>
                <w:numId w:val="2"/>
              </w:numPr>
              <w:tabs>
                <w:tab w:val="clear" w:pos="927"/>
                <w:tab w:val="left" w:pos="567"/>
                <w:tab w:val="num" w:pos="814"/>
              </w:tabs>
              <w:ind w:left="568" w:hanging="38"/>
              <w:jc w:val="both"/>
              <w:rPr>
                <w:rFonts w:ascii="Verdana" w:hAnsi="Verdana"/>
                <w:b/>
                <w:bCs/>
                <w:sz w:val="18"/>
              </w:rPr>
            </w:pPr>
            <w:r>
              <w:rPr>
                <w:rFonts w:ascii="Verdana" w:hAnsi="Verdana"/>
                <w:sz w:val="18"/>
              </w:rPr>
              <w:t xml:space="preserve">výška staveb nepřesáhne 4,5 m od upraveného terénu </w:t>
            </w:r>
          </w:p>
        </w:tc>
      </w:tr>
    </w:tbl>
    <w:p w:rsidR="00656641" w:rsidRDefault="00656641">
      <w:pPr>
        <w:rPr>
          <w:rFonts w:ascii="Verdana" w:hAnsi="Verdana"/>
          <w:sz w:val="18"/>
        </w:rPr>
      </w:pPr>
    </w:p>
    <w:p w:rsidR="00656641" w:rsidRDefault="00656641">
      <w:pPr>
        <w:widowControl w:val="0"/>
        <w:tabs>
          <w:tab w:val="left" w:pos="851"/>
          <w:tab w:val="left" w:pos="1701"/>
        </w:tabs>
        <w:autoSpaceDE w:val="0"/>
        <w:autoSpaceDN w:val="0"/>
        <w:adjustRightInd w:val="0"/>
        <w:spacing w:before="120"/>
        <w:ind w:left="851"/>
        <w:jc w:val="both"/>
        <w:rPr>
          <w:rFonts w:ascii="Verdana" w:hAnsi="Verdana"/>
          <w:b/>
          <w:bCs/>
          <w:sz w:val="18"/>
        </w:rPr>
      </w:pPr>
      <w:proofErr w:type="gramStart"/>
      <w:r>
        <w:rPr>
          <w:rFonts w:ascii="Verdana" w:hAnsi="Verdana" w:cs="Tahoma"/>
          <w:b/>
          <w:bCs/>
          <w:sz w:val="18"/>
          <w:szCs w:val="20"/>
        </w:rPr>
        <w:t>A.2.2.4</w:t>
      </w:r>
      <w:proofErr w:type="gramEnd"/>
      <w:r>
        <w:rPr>
          <w:rFonts w:ascii="Verdana" w:hAnsi="Verdana" w:cs="Tahoma"/>
          <w:b/>
          <w:bCs/>
          <w:sz w:val="18"/>
          <w:szCs w:val="20"/>
        </w:rPr>
        <w:tab/>
      </w:r>
      <w:r>
        <w:rPr>
          <w:rFonts w:ascii="Verdana" w:hAnsi="Verdana"/>
          <w:b/>
          <w:bCs/>
          <w:sz w:val="18"/>
        </w:rPr>
        <w:t>Plochy zeleně doprovodné a izolační v zastavěném území</w:t>
      </w:r>
    </w:p>
    <w:p w:rsidR="00656641" w:rsidRDefault="00656641">
      <w:pPr>
        <w:spacing w:before="120" w:after="120"/>
        <w:ind w:left="851"/>
        <w:jc w:val="both"/>
      </w:pPr>
      <w:r>
        <w:rPr>
          <w:rFonts w:ascii="Verdana" w:hAnsi="Verdana" w:cs="Tahoma"/>
          <w:sz w:val="18"/>
          <w:szCs w:val="20"/>
        </w:rPr>
        <w:t>Navržené pozemky jsou vždy součástí ploch veřejných prostranství.</w:t>
      </w:r>
      <w:r>
        <w:rPr>
          <w:rFonts w:ascii="Verdana" w:hAnsi="Verdana"/>
          <w:sz w:val="18"/>
        </w:rPr>
        <w:t xml:space="preserve"> Z užívání těchto pozemků veřejných prostranství nelze nikoho vyloučit, pozemky musí být přístupné veřejnosti bez omezení, jsou určeny pro plnění funkce izolační a estetické. </w:t>
      </w:r>
    </w:p>
    <w:tbl>
      <w:tblPr>
        <w:tblW w:w="981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2"/>
        <w:gridCol w:w="9072"/>
      </w:tblGrid>
      <w:tr w:rsidR="00656641">
        <w:trPr>
          <w:trHeight w:val="480"/>
        </w:trPr>
        <w:tc>
          <w:tcPr>
            <w:tcW w:w="742" w:type="dxa"/>
            <w:shd w:val="clear" w:color="auto" w:fill="37A537"/>
            <w:vAlign w:val="center"/>
          </w:tcPr>
          <w:p w:rsidR="00656641" w:rsidRDefault="00656641">
            <w:pPr>
              <w:tabs>
                <w:tab w:val="left" w:pos="567"/>
              </w:tabs>
              <w:jc w:val="center"/>
              <w:rPr>
                <w:rFonts w:ascii="Verdana" w:hAnsi="Verdana"/>
                <w:b/>
                <w:bCs/>
                <w:sz w:val="18"/>
              </w:rPr>
            </w:pPr>
            <w:r>
              <w:rPr>
                <w:rFonts w:ascii="Verdana" w:hAnsi="Verdana"/>
                <w:b/>
                <w:bCs/>
                <w:sz w:val="18"/>
              </w:rPr>
              <w:t>ZI</w:t>
            </w:r>
          </w:p>
        </w:tc>
        <w:tc>
          <w:tcPr>
            <w:tcW w:w="9072" w:type="dxa"/>
            <w:shd w:val="clear" w:color="auto" w:fill="37A537"/>
            <w:vAlign w:val="center"/>
          </w:tcPr>
          <w:p w:rsidR="00656641" w:rsidRDefault="00656641">
            <w:pPr>
              <w:pStyle w:val="Zhlav"/>
              <w:tabs>
                <w:tab w:val="clear" w:pos="4536"/>
                <w:tab w:val="clear" w:pos="9072"/>
                <w:tab w:val="left" w:pos="624"/>
              </w:tabs>
              <w:ind w:left="624" w:hanging="552"/>
              <w:rPr>
                <w:rFonts w:ascii="Verdana" w:hAnsi="Verdana"/>
                <w:b/>
                <w:bCs/>
                <w:sz w:val="18"/>
              </w:rPr>
            </w:pPr>
            <w:r>
              <w:rPr>
                <w:rFonts w:ascii="Verdana" w:hAnsi="Verdana"/>
                <w:b/>
                <w:bCs/>
                <w:sz w:val="18"/>
              </w:rPr>
              <w:t>Plochy zeleně doprovodné a izolační v zastavěném území</w:t>
            </w:r>
          </w:p>
        </w:tc>
      </w:tr>
      <w:tr w:rsidR="00656641">
        <w:trPr>
          <w:trHeight w:val="560"/>
        </w:trPr>
        <w:tc>
          <w:tcPr>
            <w:tcW w:w="9814" w:type="dxa"/>
            <w:gridSpan w:val="2"/>
          </w:tcPr>
          <w:p w:rsidR="00656641" w:rsidRDefault="00656641">
            <w:pPr>
              <w:tabs>
                <w:tab w:val="left" w:pos="814"/>
              </w:tabs>
              <w:spacing w:before="120"/>
              <w:ind w:left="814"/>
              <w:jc w:val="both"/>
              <w:rPr>
                <w:rFonts w:ascii="Verdana" w:hAnsi="Verdana"/>
                <w:b/>
                <w:bCs/>
                <w:sz w:val="18"/>
              </w:rPr>
            </w:pPr>
            <w:r>
              <w:rPr>
                <w:rFonts w:ascii="Verdana" w:hAnsi="Verdana"/>
                <w:b/>
                <w:bCs/>
                <w:sz w:val="18"/>
              </w:rPr>
              <w:t>Hlavní využití</w:t>
            </w:r>
          </w:p>
          <w:p w:rsidR="00656641" w:rsidRDefault="00656641">
            <w:pPr>
              <w:tabs>
                <w:tab w:val="left" w:pos="814"/>
              </w:tabs>
              <w:ind w:left="814"/>
              <w:rPr>
                <w:rFonts w:ascii="Verdana" w:hAnsi="Verdana"/>
                <w:b/>
                <w:bCs/>
                <w:sz w:val="18"/>
              </w:rPr>
            </w:pPr>
            <w:r>
              <w:rPr>
                <w:rFonts w:ascii="Verdana" w:hAnsi="Verdana"/>
                <w:sz w:val="18"/>
              </w:rPr>
              <w:t>Plochy jsou určeny pro veřejně přístupnou zeleň, která plní funkci izolační, ochrannou a oddělující.</w:t>
            </w:r>
          </w:p>
        </w:tc>
      </w:tr>
      <w:tr w:rsidR="00656641">
        <w:trPr>
          <w:trHeight w:val="560"/>
        </w:trPr>
        <w:tc>
          <w:tcPr>
            <w:tcW w:w="9814" w:type="dxa"/>
            <w:gridSpan w:val="2"/>
          </w:tcPr>
          <w:p w:rsidR="00656641" w:rsidRDefault="00656641">
            <w:pPr>
              <w:tabs>
                <w:tab w:val="left" w:pos="814"/>
              </w:tabs>
              <w:spacing w:before="120"/>
              <w:ind w:firstLine="814"/>
              <w:jc w:val="both"/>
              <w:rPr>
                <w:rFonts w:ascii="Verdana" w:hAnsi="Verdana"/>
                <w:b/>
                <w:bCs/>
                <w:sz w:val="18"/>
              </w:rPr>
            </w:pPr>
            <w:r>
              <w:rPr>
                <w:rFonts w:ascii="Verdana" w:hAnsi="Verdana"/>
                <w:b/>
                <w:bCs/>
                <w:sz w:val="18"/>
              </w:rPr>
              <w:t>Přípustné využití</w:t>
            </w:r>
          </w:p>
          <w:p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 xml:space="preserve">zeleň veřejná, izolační, ochranná a doprovodná </w:t>
            </w:r>
          </w:p>
          <w:p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prvky drobné architektury a mobiliáře</w:t>
            </w:r>
          </w:p>
          <w:p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stavby dětských hřišť</w:t>
            </w:r>
          </w:p>
          <w:p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drobné stavby pro účely kulturní a církevní</w:t>
            </w:r>
          </w:p>
          <w:p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zařízení pro odpočinek, volnočasové aktivity a turistický servis</w:t>
            </w:r>
          </w:p>
          <w:p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plochy pěších a turistických cest</w:t>
            </w:r>
          </w:p>
          <w:p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stavby dopravní infrastruktury navazující na stávající dopravní síť, sjezdy na pozemky</w:t>
            </w:r>
          </w:p>
          <w:p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 xml:space="preserve">přístřešky pro hromadnou dopravu  </w:t>
            </w:r>
          </w:p>
          <w:p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 xml:space="preserve">stavby zařízení a sítí technické infrastruktury </w:t>
            </w:r>
          </w:p>
          <w:p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vodních nádrží, stavby na vodních tocích</w:t>
            </w:r>
          </w:p>
        </w:tc>
      </w:tr>
      <w:tr w:rsidR="00656641">
        <w:trPr>
          <w:trHeight w:val="560"/>
        </w:trPr>
        <w:tc>
          <w:tcPr>
            <w:tcW w:w="9814" w:type="dxa"/>
            <w:gridSpan w:val="2"/>
          </w:tcPr>
          <w:p w:rsidR="00656641" w:rsidRDefault="00656641">
            <w:pPr>
              <w:tabs>
                <w:tab w:val="left" w:pos="814"/>
              </w:tabs>
              <w:spacing w:before="120"/>
              <w:ind w:firstLine="814"/>
              <w:jc w:val="both"/>
              <w:rPr>
                <w:rFonts w:ascii="Verdana" w:hAnsi="Verdana"/>
                <w:b/>
                <w:bCs/>
                <w:color w:val="0000FF"/>
                <w:sz w:val="18"/>
              </w:rPr>
            </w:pPr>
            <w:r>
              <w:rPr>
                <w:rFonts w:ascii="Verdana" w:hAnsi="Verdana"/>
                <w:b/>
                <w:bCs/>
                <w:sz w:val="18"/>
              </w:rPr>
              <w:t>Nepřípustné využití</w:t>
            </w:r>
          </w:p>
          <w:p w:rsidR="00656641" w:rsidRDefault="00656641">
            <w:pPr>
              <w:numPr>
                <w:ilvl w:val="0"/>
                <w:numId w:val="3"/>
              </w:numPr>
              <w:tabs>
                <w:tab w:val="clear" w:pos="644"/>
                <w:tab w:val="left" w:pos="814"/>
              </w:tabs>
              <w:ind w:left="814" w:hanging="284"/>
              <w:jc w:val="both"/>
              <w:rPr>
                <w:rFonts w:ascii="Verdana" w:hAnsi="Verdana"/>
                <w:b/>
                <w:bCs/>
                <w:sz w:val="18"/>
              </w:rPr>
            </w:pPr>
            <w:r>
              <w:rPr>
                <w:rFonts w:ascii="Verdana" w:hAnsi="Verdana"/>
                <w:sz w:val="18"/>
              </w:rPr>
              <w:t xml:space="preserve">veškeré ostatní stavby neuvedené v přípustném </w:t>
            </w:r>
            <w:r>
              <w:rPr>
                <w:rFonts w:ascii="Verdana" w:hAnsi="Verdana"/>
                <w:bCs/>
                <w:sz w:val="18"/>
              </w:rPr>
              <w:t>využití</w:t>
            </w:r>
          </w:p>
        </w:tc>
      </w:tr>
      <w:tr w:rsidR="00656641">
        <w:trPr>
          <w:trHeight w:val="560"/>
        </w:trPr>
        <w:tc>
          <w:tcPr>
            <w:tcW w:w="9814" w:type="dxa"/>
            <w:gridSpan w:val="2"/>
          </w:tcPr>
          <w:p w:rsidR="00656641" w:rsidRDefault="00656641">
            <w:pPr>
              <w:tabs>
                <w:tab w:val="left" w:pos="567"/>
              </w:tabs>
              <w:spacing w:before="120"/>
              <w:ind w:firstLine="814"/>
              <w:jc w:val="both"/>
              <w:rPr>
                <w:rFonts w:ascii="Verdana" w:hAnsi="Verdana"/>
                <w:b/>
                <w:bCs/>
                <w:sz w:val="18"/>
              </w:rPr>
            </w:pPr>
            <w:r>
              <w:rPr>
                <w:rFonts w:ascii="Verdana" w:hAnsi="Verdana"/>
                <w:b/>
                <w:bCs/>
                <w:sz w:val="18"/>
              </w:rPr>
              <w:t>Podmínky prostorového uspořádání a ochrany krajinného rázu</w:t>
            </w:r>
          </w:p>
          <w:p w:rsidR="00656641" w:rsidRDefault="00656641">
            <w:pPr>
              <w:numPr>
                <w:ilvl w:val="2"/>
                <w:numId w:val="2"/>
              </w:numPr>
              <w:tabs>
                <w:tab w:val="clear" w:pos="927"/>
                <w:tab w:val="left" w:pos="567"/>
                <w:tab w:val="num" w:pos="814"/>
              </w:tabs>
              <w:ind w:left="568" w:hanging="38"/>
              <w:jc w:val="both"/>
              <w:rPr>
                <w:rFonts w:ascii="Verdana" w:hAnsi="Verdana"/>
                <w:b/>
                <w:bCs/>
                <w:sz w:val="18"/>
              </w:rPr>
            </w:pPr>
            <w:r>
              <w:rPr>
                <w:rFonts w:ascii="Verdana" w:hAnsi="Verdana"/>
                <w:sz w:val="18"/>
              </w:rPr>
              <w:t xml:space="preserve">výška staveb nepřesáhne 4,5 m od upraveného terénu </w:t>
            </w:r>
          </w:p>
          <w:p w:rsidR="00656641" w:rsidRDefault="00656641">
            <w:pPr>
              <w:numPr>
                <w:ilvl w:val="2"/>
                <w:numId w:val="2"/>
              </w:numPr>
              <w:tabs>
                <w:tab w:val="clear" w:pos="927"/>
                <w:tab w:val="left" w:pos="814"/>
              </w:tabs>
              <w:ind w:left="814"/>
              <w:rPr>
                <w:rFonts w:ascii="Verdana" w:hAnsi="Verdana"/>
                <w:b/>
                <w:bCs/>
                <w:sz w:val="18"/>
              </w:rPr>
            </w:pPr>
            <w:r>
              <w:rPr>
                <w:rFonts w:ascii="Verdana" w:hAnsi="Verdana"/>
                <w:sz w:val="18"/>
              </w:rPr>
              <w:t>ploch</w:t>
            </w:r>
            <w:r w:rsidR="003C36BC">
              <w:rPr>
                <w:rFonts w:ascii="Verdana" w:hAnsi="Verdana"/>
                <w:sz w:val="18"/>
              </w:rPr>
              <w:t>y</w:t>
            </w:r>
            <w:r>
              <w:rPr>
                <w:rFonts w:ascii="Verdana" w:hAnsi="Verdana"/>
                <w:sz w:val="18"/>
              </w:rPr>
              <w:t xml:space="preserve"> č.</w:t>
            </w:r>
            <w:r>
              <w:rPr>
                <w:rFonts w:ascii="Verdana" w:hAnsi="Verdana"/>
                <w:b/>
                <w:bCs/>
                <w:sz w:val="18"/>
              </w:rPr>
              <w:t xml:space="preserve"> 7/ZI</w:t>
            </w:r>
            <w:r>
              <w:rPr>
                <w:rFonts w:ascii="Verdana" w:hAnsi="Verdana"/>
                <w:sz w:val="18"/>
              </w:rPr>
              <w:t xml:space="preserve"> </w:t>
            </w:r>
            <w:r w:rsidR="003C36BC">
              <w:rPr>
                <w:rFonts w:ascii="Verdana" w:hAnsi="Verdana"/>
                <w:sz w:val="18"/>
              </w:rPr>
              <w:t xml:space="preserve">a </w:t>
            </w:r>
            <w:r w:rsidR="003C36BC">
              <w:rPr>
                <w:rFonts w:ascii="Verdana" w:hAnsi="Verdana"/>
                <w:b/>
                <w:bCs/>
                <w:sz w:val="18"/>
              </w:rPr>
              <w:t xml:space="preserve">8/ZI </w:t>
            </w:r>
            <w:r w:rsidR="003C36BC" w:rsidRPr="003C36BC">
              <w:rPr>
                <w:rFonts w:ascii="Verdana" w:hAnsi="Verdana"/>
                <w:bCs/>
                <w:sz w:val="18"/>
              </w:rPr>
              <w:t>jsou</w:t>
            </w:r>
            <w:r w:rsidR="003C36BC">
              <w:rPr>
                <w:rFonts w:ascii="Verdana" w:hAnsi="Verdana"/>
                <w:sz w:val="18"/>
              </w:rPr>
              <w:t xml:space="preserve"> </w:t>
            </w:r>
            <w:r>
              <w:rPr>
                <w:rFonts w:ascii="Verdana" w:hAnsi="Verdana"/>
                <w:sz w:val="18"/>
              </w:rPr>
              <w:t>určen</w:t>
            </w:r>
            <w:r w:rsidR="003C36BC">
              <w:rPr>
                <w:rFonts w:ascii="Verdana" w:hAnsi="Verdana"/>
                <w:sz w:val="18"/>
              </w:rPr>
              <w:t>y</w:t>
            </w:r>
            <w:r>
              <w:rPr>
                <w:rFonts w:ascii="Verdana" w:hAnsi="Verdana"/>
                <w:sz w:val="18"/>
              </w:rPr>
              <w:t xml:space="preserve"> pro ochranu a revitalizaci stávající památné aleje </w:t>
            </w:r>
          </w:p>
          <w:p w:rsidR="00656641" w:rsidRDefault="00656641">
            <w:pPr>
              <w:numPr>
                <w:ilvl w:val="2"/>
                <w:numId w:val="2"/>
              </w:numPr>
              <w:tabs>
                <w:tab w:val="clear" w:pos="927"/>
                <w:tab w:val="left" w:pos="814"/>
              </w:tabs>
              <w:ind w:left="814"/>
              <w:rPr>
                <w:rFonts w:ascii="Verdana" w:hAnsi="Verdana"/>
                <w:b/>
                <w:bCs/>
                <w:sz w:val="18"/>
              </w:rPr>
            </w:pPr>
            <w:r>
              <w:rPr>
                <w:rFonts w:ascii="Verdana" w:hAnsi="Verdana"/>
                <w:sz w:val="18"/>
              </w:rPr>
              <w:t xml:space="preserve">plocha č. </w:t>
            </w:r>
            <w:r w:rsidR="003C36BC">
              <w:rPr>
                <w:rFonts w:ascii="Verdana" w:hAnsi="Verdana"/>
                <w:b/>
                <w:bCs/>
                <w:sz w:val="18"/>
              </w:rPr>
              <w:t>9</w:t>
            </w:r>
            <w:r>
              <w:rPr>
                <w:rFonts w:ascii="Verdana" w:hAnsi="Verdana"/>
                <w:b/>
                <w:bCs/>
                <w:sz w:val="18"/>
              </w:rPr>
              <w:t>/ZI</w:t>
            </w:r>
            <w:r>
              <w:rPr>
                <w:rFonts w:ascii="Verdana" w:hAnsi="Verdana"/>
                <w:sz w:val="18"/>
              </w:rPr>
              <w:t xml:space="preserve"> je určena pro novou výsadbu vzrostlé doprovodné zeleně – jednostranné aleje</w:t>
            </w:r>
          </w:p>
          <w:p w:rsidR="00656641" w:rsidRDefault="00656641" w:rsidP="003C36BC">
            <w:pPr>
              <w:numPr>
                <w:ilvl w:val="2"/>
                <w:numId w:val="2"/>
              </w:numPr>
              <w:tabs>
                <w:tab w:val="clear" w:pos="927"/>
                <w:tab w:val="left" w:pos="814"/>
              </w:tabs>
              <w:ind w:left="814"/>
              <w:rPr>
                <w:rFonts w:ascii="Verdana" w:hAnsi="Verdana"/>
                <w:b/>
                <w:bCs/>
                <w:sz w:val="18"/>
              </w:rPr>
            </w:pPr>
            <w:r>
              <w:rPr>
                <w:rFonts w:ascii="Verdana" w:hAnsi="Verdana"/>
                <w:sz w:val="18"/>
              </w:rPr>
              <w:t>na ploše č.</w:t>
            </w:r>
            <w:r>
              <w:rPr>
                <w:rFonts w:ascii="Verdana" w:hAnsi="Verdana"/>
                <w:b/>
                <w:bCs/>
                <w:sz w:val="18"/>
              </w:rPr>
              <w:t xml:space="preserve"> </w:t>
            </w:r>
            <w:r w:rsidR="003C36BC">
              <w:rPr>
                <w:rFonts w:ascii="Verdana" w:hAnsi="Verdana"/>
                <w:b/>
                <w:bCs/>
                <w:sz w:val="18"/>
              </w:rPr>
              <w:t>9</w:t>
            </w:r>
            <w:r>
              <w:rPr>
                <w:rFonts w:ascii="Verdana" w:hAnsi="Verdana"/>
                <w:b/>
                <w:bCs/>
                <w:sz w:val="18"/>
              </w:rPr>
              <w:t>/ZI</w:t>
            </w:r>
            <w:r>
              <w:rPr>
                <w:rFonts w:ascii="Verdana" w:hAnsi="Verdana"/>
                <w:sz w:val="18"/>
              </w:rPr>
              <w:t xml:space="preserve"> je nutno respektovat stávající trafostanici</w:t>
            </w:r>
          </w:p>
        </w:tc>
      </w:tr>
    </w:tbl>
    <w:p w:rsidR="00656641" w:rsidRDefault="00656641">
      <w:pPr>
        <w:widowControl w:val="0"/>
        <w:tabs>
          <w:tab w:val="left" w:pos="851"/>
          <w:tab w:val="left" w:pos="1701"/>
        </w:tabs>
        <w:autoSpaceDE w:val="0"/>
        <w:autoSpaceDN w:val="0"/>
        <w:adjustRightInd w:val="0"/>
        <w:spacing w:before="120" w:after="120"/>
        <w:ind w:left="851"/>
        <w:jc w:val="both"/>
        <w:rPr>
          <w:rFonts w:ascii="Verdana" w:hAnsi="Verdana"/>
          <w:b/>
          <w:bCs/>
          <w:sz w:val="18"/>
        </w:rPr>
      </w:pPr>
      <w:proofErr w:type="gramStart"/>
      <w:r>
        <w:rPr>
          <w:rFonts w:ascii="Verdana" w:hAnsi="Verdana" w:cs="Tahoma"/>
          <w:b/>
          <w:bCs/>
          <w:sz w:val="18"/>
          <w:szCs w:val="20"/>
        </w:rPr>
        <w:lastRenderedPageBreak/>
        <w:t>A.2.2.5</w:t>
      </w:r>
      <w:proofErr w:type="gramEnd"/>
      <w:r>
        <w:rPr>
          <w:rFonts w:ascii="Verdana" w:hAnsi="Verdana" w:cs="Tahoma"/>
          <w:b/>
          <w:bCs/>
          <w:sz w:val="18"/>
          <w:szCs w:val="20"/>
        </w:rPr>
        <w:tab/>
      </w:r>
      <w:r>
        <w:rPr>
          <w:rFonts w:ascii="Verdana" w:hAnsi="Verdana"/>
          <w:b/>
          <w:bCs/>
          <w:sz w:val="18"/>
        </w:rPr>
        <w:t>Plochy dopravní infrastruktury – silnice III. třídy</w:t>
      </w:r>
    </w:p>
    <w:p w:rsidR="00656641" w:rsidRDefault="00656641">
      <w:pPr>
        <w:tabs>
          <w:tab w:val="left" w:pos="1418"/>
          <w:tab w:val="left" w:pos="1701"/>
          <w:tab w:val="left" w:pos="2835"/>
          <w:tab w:val="left" w:pos="3119"/>
          <w:tab w:val="left" w:pos="5507"/>
        </w:tabs>
        <w:spacing w:before="120" w:after="120"/>
        <w:ind w:left="851"/>
        <w:jc w:val="both"/>
        <w:rPr>
          <w:rFonts w:ascii="Verdana" w:hAnsi="Verdana"/>
          <w:sz w:val="18"/>
        </w:rPr>
      </w:pPr>
      <w:r>
        <w:rPr>
          <w:rFonts w:ascii="Verdana" w:hAnsi="Verdana" w:cs="Tahoma"/>
          <w:sz w:val="18"/>
          <w:szCs w:val="20"/>
        </w:rPr>
        <w:t xml:space="preserve">Navržená plocha v řešeném území je určena pro umístění přeložky silnice III. třídy III/14310, zařízení související dopravní infrastruktury, křižovatky, odbočky a sjezdy pro připojení ostatních komunikací a terénní úpravy přilehlých zelených ploch. Součástí přeložky je úprava </w:t>
      </w:r>
      <w:proofErr w:type="gramStart"/>
      <w:r>
        <w:rPr>
          <w:rFonts w:ascii="Verdana" w:hAnsi="Verdana" w:cs="Tahoma"/>
          <w:sz w:val="18"/>
          <w:szCs w:val="20"/>
        </w:rPr>
        <w:t>stávajícího  napojení</w:t>
      </w:r>
      <w:proofErr w:type="gramEnd"/>
      <w:r>
        <w:rPr>
          <w:rFonts w:ascii="Verdana" w:hAnsi="Verdana" w:cs="Tahoma"/>
          <w:sz w:val="18"/>
          <w:szCs w:val="20"/>
        </w:rPr>
        <w:t xml:space="preserve"> silnice III. třídy III/14311, úprava trasy sdělovacího kabelu a výsadba nové jednostranné aleje.</w:t>
      </w:r>
    </w:p>
    <w:tbl>
      <w:tblPr>
        <w:tblW w:w="981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2"/>
        <w:gridCol w:w="9072"/>
      </w:tblGrid>
      <w:tr w:rsidR="00656641">
        <w:trPr>
          <w:trHeight w:val="480"/>
        </w:trPr>
        <w:tc>
          <w:tcPr>
            <w:tcW w:w="742" w:type="dxa"/>
            <w:shd w:val="clear" w:color="auto" w:fill="C89400"/>
            <w:vAlign w:val="center"/>
          </w:tcPr>
          <w:p w:rsidR="00656641" w:rsidRDefault="00656641">
            <w:pPr>
              <w:tabs>
                <w:tab w:val="left" w:pos="4678"/>
              </w:tabs>
              <w:ind w:left="105"/>
              <w:jc w:val="both"/>
              <w:rPr>
                <w:rFonts w:ascii="Verdana" w:hAnsi="Verdana"/>
                <w:b/>
                <w:bCs/>
                <w:sz w:val="18"/>
              </w:rPr>
            </w:pPr>
            <w:r>
              <w:rPr>
                <w:rFonts w:ascii="Verdana" w:hAnsi="Verdana"/>
                <w:b/>
                <w:bCs/>
                <w:sz w:val="18"/>
              </w:rPr>
              <w:t>DS</w:t>
            </w:r>
          </w:p>
        </w:tc>
        <w:tc>
          <w:tcPr>
            <w:tcW w:w="9072" w:type="dxa"/>
            <w:shd w:val="clear" w:color="auto" w:fill="C89400"/>
            <w:vAlign w:val="center"/>
          </w:tcPr>
          <w:p w:rsidR="00656641" w:rsidRDefault="00656641">
            <w:pPr>
              <w:pStyle w:val="Zhlav"/>
              <w:tabs>
                <w:tab w:val="clear" w:pos="4536"/>
                <w:tab w:val="clear" w:pos="9072"/>
                <w:tab w:val="left" w:pos="624"/>
                <w:tab w:val="left" w:pos="4678"/>
              </w:tabs>
              <w:ind w:left="85"/>
              <w:rPr>
                <w:rFonts w:ascii="Verdana" w:hAnsi="Verdana"/>
                <w:b/>
                <w:bCs/>
                <w:sz w:val="18"/>
              </w:rPr>
            </w:pPr>
            <w:r>
              <w:rPr>
                <w:rFonts w:ascii="Verdana" w:hAnsi="Verdana"/>
                <w:b/>
                <w:bCs/>
                <w:sz w:val="18"/>
              </w:rPr>
              <w:t>Plochy dopravní infrastruktury – silnice III. třídy</w:t>
            </w:r>
          </w:p>
        </w:tc>
      </w:tr>
      <w:tr w:rsidR="00656641">
        <w:trPr>
          <w:trHeight w:val="560"/>
        </w:trPr>
        <w:tc>
          <w:tcPr>
            <w:tcW w:w="9814" w:type="dxa"/>
            <w:gridSpan w:val="2"/>
          </w:tcPr>
          <w:p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Hlavní využití</w:t>
            </w:r>
          </w:p>
          <w:p w:rsidR="00656641" w:rsidRDefault="00656641">
            <w:pPr>
              <w:tabs>
                <w:tab w:val="left" w:pos="567"/>
                <w:tab w:val="left" w:pos="4678"/>
              </w:tabs>
              <w:ind w:left="851"/>
              <w:jc w:val="both"/>
              <w:rPr>
                <w:rFonts w:ascii="Verdana" w:hAnsi="Verdana"/>
                <w:b/>
                <w:bCs/>
                <w:color w:val="FF00FF"/>
                <w:sz w:val="18"/>
              </w:rPr>
            </w:pPr>
            <w:r>
              <w:rPr>
                <w:rFonts w:ascii="Verdana" w:hAnsi="Verdana"/>
                <w:sz w:val="18"/>
              </w:rPr>
              <w:t xml:space="preserve">Plochy jsou určeny pro stavby a zařízení silniční dopravy – silnice </w:t>
            </w:r>
            <w:proofErr w:type="spellStart"/>
            <w:proofErr w:type="gramStart"/>
            <w:r>
              <w:rPr>
                <w:rFonts w:ascii="Verdana" w:hAnsi="Verdana"/>
                <w:sz w:val="18"/>
              </w:rPr>
              <w:t>III.třídy</w:t>
            </w:r>
            <w:proofErr w:type="spellEnd"/>
            <w:proofErr w:type="gramEnd"/>
            <w:r>
              <w:rPr>
                <w:rFonts w:ascii="Verdana" w:hAnsi="Verdana"/>
                <w:sz w:val="18"/>
              </w:rPr>
              <w:t xml:space="preserve"> </w:t>
            </w:r>
          </w:p>
        </w:tc>
      </w:tr>
      <w:tr w:rsidR="00656641">
        <w:trPr>
          <w:trHeight w:val="560"/>
        </w:trPr>
        <w:tc>
          <w:tcPr>
            <w:tcW w:w="9814" w:type="dxa"/>
            <w:gridSpan w:val="2"/>
          </w:tcPr>
          <w:p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Přípustné využití</w:t>
            </w:r>
          </w:p>
          <w:p w:rsidR="00656641" w:rsidRDefault="00656641">
            <w:pPr>
              <w:numPr>
                <w:ilvl w:val="2"/>
                <w:numId w:val="2"/>
              </w:numPr>
              <w:tabs>
                <w:tab w:val="clear" w:pos="927"/>
                <w:tab w:val="left" w:pos="567"/>
                <w:tab w:val="left" w:pos="851"/>
              </w:tabs>
              <w:ind w:right="1028"/>
              <w:jc w:val="both"/>
              <w:rPr>
                <w:rFonts w:ascii="Verdana" w:hAnsi="Verdana"/>
                <w:sz w:val="18"/>
              </w:rPr>
            </w:pPr>
            <w:r>
              <w:rPr>
                <w:rFonts w:ascii="Verdana" w:hAnsi="Verdana"/>
                <w:sz w:val="18"/>
              </w:rPr>
              <w:t>stavby komunikací III. třídy</w:t>
            </w:r>
          </w:p>
          <w:p w:rsidR="00656641" w:rsidRDefault="00656641">
            <w:pPr>
              <w:numPr>
                <w:ilvl w:val="2"/>
                <w:numId w:val="2"/>
              </w:numPr>
              <w:tabs>
                <w:tab w:val="clear" w:pos="927"/>
                <w:tab w:val="left" w:pos="567"/>
                <w:tab w:val="left" w:pos="851"/>
              </w:tabs>
              <w:ind w:right="1028"/>
              <w:jc w:val="both"/>
              <w:rPr>
                <w:rFonts w:ascii="Verdana" w:hAnsi="Verdana"/>
                <w:sz w:val="18"/>
              </w:rPr>
            </w:pPr>
            <w:r>
              <w:rPr>
                <w:rFonts w:ascii="Verdana" w:hAnsi="Verdana"/>
                <w:sz w:val="18"/>
              </w:rPr>
              <w:t>stavby souvisejících místních a účelových komunikací, sjezdy na pozemky</w:t>
            </w:r>
          </w:p>
          <w:p w:rsidR="00656641" w:rsidRDefault="00656641">
            <w:pPr>
              <w:numPr>
                <w:ilvl w:val="2"/>
                <w:numId w:val="2"/>
              </w:numPr>
              <w:tabs>
                <w:tab w:val="clear" w:pos="927"/>
                <w:tab w:val="left" w:pos="567"/>
                <w:tab w:val="left" w:pos="851"/>
              </w:tabs>
              <w:jc w:val="both"/>
              <w:rPr>
                <w:rFonts w:ascii="Verdana" w:hAnsi="Verdana"/>
                <w:sz w:val="18"/>
              </w:rPr>
            </w:pPr>
            <w:r>
              <w:rPr>
                <w:rFonts w:ascii="Verdana" w:hAnsi="Verdana"/>
                <w:sz w:val="18"/>
              </w:rPr>
              <w:t xml:space="preserve">autobusové zastávky, přístřešky pro hromadnou dopravu  </w:t>
            </w:r>
          </w:p>
          <w:p w:rsidR="00656641" w:rsidRDefault="00656641">
            <w:pPr>
              <w:numPr>
                <w:ilvl w:val="2"/>
                <w:numId w:val="2"/>
              </w:numPr>
              <w:tabs>
                <w:tab w:val="clear" w:pos="927"/>
                <w:tab w:val="left" w:pos="567"/>
                <w:tab w:val="left" w:pos="851"/>
              </w:tabs>
              <w:jc w:val="both"/>
              <w:rPr>
                <w:rFonts w:ascii="Verdana" w:hAnsi="Verdana"/>
                <w:sz w:val="18"/>
              </w:rPr>
            </w:pPr>
            <w:r>
              <w:rPr>
                <w:rFonts w:ascii="Verdana" w:hAnsi="Verdana"/>
                <w:sz w:val="18"/>
              </w:rPr>
              <w:t>prvky drobné architektury a mobiliáře</w:t>
            </w:r>
          </w:p>
          <w:p w:rsidR="00656641" w:rsidRDefault="00656641">
            <w:pPr>
              <w:numPr>
                <w:ilvl w:val="2"/>
                <w:numId w:val="2"/>
              </w:numPr>
              <w:tabs>
                <w:tab w:val="clear" w:pos="927"/>
                <w:tab w:val="left" w:pos="567"/>
                <w:tab w:val="left" w:pos="851"/>
              </w:tabs>
              <w:jc w:val="both"/>
              <w:rPr>
                <w:rFonts w:ascii="Verdana" w:hAnsi="Verdana"/>
                <w:b/>
                <w:bCs/>
                <w:sz w:val="18"/>
              </w:rPr>
            </w:pPr>
            <w:r>
              <w:rPr>
                <w:rFonts w:ascii="Verdana" w:hAnsi="Verdana"/>
                <w:sz w:val="18"/>
              </w:rPr>
              <w:t>zařízení pro odpočinek, volnočasové aktivity a turistický servis</w:t>
            </w:r>
          </w:p>
          <w:p w:rsidR="00656641" w:rsidRDefault="00656641">
            <w:pPr>
              <w:numPr>
                <w:ilvl w:val="2"/>
                <w:numId w:val="2"/>
              </w:numPr>
              <w:tabs>
                <w:tab w:val="clear" w:pos="927"/>
                <w:tab w:val="left" w:pos="567"/>
                <w:tab w:val="left" w:pos="851"/>
              </w:tabs>
              <w:jc w:val="both"/>
              <w:rPr>
                <w:rFonts w:ascii="Verdana" w:hAnsi="Verdana"/>
                <w:b/>
                <w:bCs/>
                <w:sz w:val="18"/>
              </w:rPr>
            </w:pPr>
            <w:r>
              <w:rPr>
                <w:rFonts w:ascii="Verdana" w:hAnsi="Verdana"/>
                <w:sz w:val="18"/>
              </w:rPr>
              <w:t>plochy pěších a turistických cest</w:t>
            </w:r>
          </w:p>
          <w:p w:rsidR="00656641" w:rsidRDefault="00656641">
            <w:pPr>
              <w:numPr>
                <w:ilvl w:val="2"/>
                <w:numId w:val="2"/>
              </w:numPr>
              <w:tabs>
                <w:tab w:val="clear" w:pos="927"/>
                <w:tab w:val="left" w:pos="567"/>
                <w:tab w:val="left" w:pos="851"/>
              </w:tabs>
              <w:jc w:val="both"/>
              <w:rPr>
                <w:rFonts w:ascii="Verdana" w:hAnsi="Verdana"/>
                <w:b/>
                <w:bCs/>
                <w:sz w:val="18"/>
              </w:rPr>
            </w:pPr>
            <w:r>
              <w:rPr>
                <w:rFonts w:ascii="Verdana" w:hAnsi="Verdana"/>
                <w:sz w:val="18"/>
              </w:rPr>
              <w:t>výstavba odstavných ploch</w:t>
            </w:r>
          </w:p>
          <w:p w:rsidR="00656641" w:rsidRDefault="00656641">
            <w:pPr>
              <w:numPr>
                <w:ilvl w:val="2"/>
                <w:numId w:val="2"/>
              </w:numPr>
              <w:tabs>
                <w:tab w:val="clear" w:pos="927"/>
                <w:tab w:val="left" w:pos="567"/>
                <w:tab w:val="left" w:pos="851"/>
              </w:tabs>
              <w:jc w:val="both"/>
              <w:rPr>
                <w:rFonts w:ascii="Verdana" w:hAnsi="Verdana"/>
                <w:sz w:val="18"/>
              </w:rPr>
            </w:pPr>
            <w:r>
              <w:rPr>
                <w:rFonts w:ascii="Verdana" w:hAnsi="Verdana"/>
                <w:sz w:val="18"/>
              </w:rPr>
              <w:t xml:space="preserve">zeleň veřejná, izolační, ochranná a doprovodná </w:t>
            </w:r>
          </w:p>
          <w:p w:rsidR="00656641" w:rsidRDefault="00656641">
            <w:pPr>
              <w:numPr>
                <w:ilvl w:val="2"/>
                <w:numId w:val="2"/>
              </w:numPr>
              <w:tabs>
                <w:tab w:val="clear" w:pos="927"/>
                <w:tab w:val="left" w:pos="567"/>
                <w:tab w:val="left" w:pos="851"/>
              </w:tabs>
              <w:jc w:val="both"/>
              <w:rPr>
                <w:rFonts w:ascii="Verdana" w:hAnsi="Verdana"/>
                <w:sz w:val="18"/>
              </w:rPr>
            </w:pPr>
            <w:r>
              <w:rPr>
                <w:rFonts w:ascii="Verdana" w:hAnsi="Verdana"/>
                <w:sz w:val="18"/>
              </w:rPr>
              <w:t>terénní úpravy především s ohledem na bezpečný odvod srážkových vod</w:t>
            </w:r>
          </w:p>
          <w:p w:rsidR="00656641" w:rsidRDefault="00656641">
            <w:pPr>
              <w:numPr>
                <w:ilvl w:val="2"/>
                <w:numId w:val="2"/>
              </w:numPr>
              <w:tabs>
                <w:tab w:val="clear" w:pos="927"/>
                <w:tab w:val="left" w:pos="567"/>
                <w:tab w:val="left" w:pos="851"/>
              </w:tabs>
              <w:jc w:val="both"/>
              <w:rPr>
                <w:rFonts w:ascii="Verdana" w:hAnsi="Verdana"/>
                <w:b/>
                <w:bCs/>
                <w:sz w:val="18"/>
              </w:rPr>
            </w:pPr>
            <w:r>
              <w:rPr>
                <w:rFonts w:ascii="Verdana" w:hAnsi="Verdana"/>
                <w:sz w:val="18"/>
              </w:rPr>
              <w:t xml:space="preserve">stavby zařízení a sítí technické infrastruktury </w:t>
            </w:r>
          </w:p>
        </w:tc>
      </w:tr>
      <w:tr w:rsidR="00656641">
        <w:trPr>
          <w:trHeight w:val="560"/>
        </w:trPr>
        <w:tc>
          <w:tcPr>
            <w:tcW w:w="9814" w:type="dxa"/>
            <w:gridSpan w:val="2"/>
          </w:tcPr>
          <w:p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Nepřípustné využití</w:t>
            </w:r>
          </w:p>
          <w:p w:rsidR="00656641" w:rsidRDefault="00656641">
            <w:pPr>
              <w:numPr>
                <w:ilvl w:val="0"/>
                <w:numId w:val="3"/>
              </w:numPr>
              <w:tabs>
                <w:tab w:val="clear" w:pos="644"/>
                <w:tab w:val="left" w:pos="567"/>
                <w:tab w:val="left" w:pos="851"/>
              </w:tabs>
              <w:ind w:left="851" w:hanging="284"/>
              <w:jc w:val="both"/>
              <w:rPr>
                <w:rFonts w:ascii="Verdana" w:hAnsi="Verdana"/>
                <w:b/>
                <w:bCs/>
                <w:sz w:val="18"/>
              </w:rPr>
            </w:pPr>
            <w:r>
              <w:rPr>
                <w:rFonts w:ascii="Verdana" w:hAnsi="Verdana"/>
                <w:sz w:val="18"/>
              </w:rPr>
              <w:t xml:space="preserve">veškeré ostatní stavby neuvedené v přípustném </w:t>
            </w:r>
            <w:r>
              <w:rPr>
                <w:rFonts w:ascii="Verdana" w:hAnsi="Verdana"/>
                <w:bCs/>
                <w:sz w:val="18"/>
              </w:rPr>
              <w:t>nebo podmíněném využití</w:t>
            </w:r>
          </w:p>
        </w:tc>
      </w:tr>
      <w:tr w:rsidR="00656641">
        <w:trPr>
          <w:trHeight w:val="560"/>
        </w:trPr>
        <w:tc>
          <w:tcPr>
            <w:tcW w:w="9814" w:type="dxa"/>
            <w:gridSpan w:val="2"/>
          </w:tcPr>
          <w:p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Další podmínky</w:t>
            </w:r>
          </w:p>
          <w:p w:rsidR="00656641" w:rsidRDefault="00656641">
            <w:pPr>
              <w:numPr>
                <w:ilvl w:val="2"/>
                <w:numId w:val="2"/>
              </w:numPr>
              <w:tabs>
                <w:tab w:val="clear" w:pos="927"/>
                <w:tab w:val="left" w:pos="567"/>
                <w:tab w:val="left" w:pos="851"/>
              </w:tabs>
              <w:rPr>
                <w:rFonts w:ascii="Verdana" w:hAnsi="Verdana"/>
                <w:sz w:val="18"/>
              </w:rPr>
            </w:pPr>
            <w:r>
              <w:rPr>
                <w:rFonts w:ascii="Verdana" w:hAnsi="Verdana"/>
                <w:sz w:val="18"/>
              </w:rPr>
              <w:t>plocha č.</w:t>
            </w:r>
            <w:r>
              <w:rPr>
                <w:rFonts w:ascii="Verdana" w:hAnsi="Verdana"/>
                <w:b/>
                <w:bCs/>
                <w:sz w:val="18"/>
              </w:rPr>
              <w:t xml:space="preserve"> </w:t>
            </w:r>
            <w:r w:rsidR="003C36BC">
              <w:rPr>
                <w:rFonts w:ascii="Verdana" w:hAnsi="Verdana"/>
                <w:b/>
                <w:bCs/>
                <w:sz w:val="18"/>
              </w:rPr>
              <w:t>10</w:t>
            </w:r>
            <w:r>
              <w:rPr>
                <w:rFonts w:ascii="Verdana" w:hAnsi="Verdana"/>
                <w:b/>
                <w:bCs/>
                <w:sz w:val="18"/>
              </w:rPr>
              <w:t>/DS</w:t>
            </w:r>
            <w:r>
              <w:rPr>
                <w:rFonts w:ascii="Verdana" w:hAnsi="Verdana"/>
                <w:sz w:val="18"/>
              </w:rPr>
              <w:t xml:space="preserve"> je určena pro </w:t>
            </w:r>
            <w:r>
              <w:rPr>
                <w:rFonts w:ascii="Verdana" w:hAnsi="Verdana" w:cs="Tahoma"/>
                <w:sz w:val="18"/>
                <w:szCs w:val="20"/>
              </w:rPr>
              <w:t>umístění přeložky silnice III. třídy III/14310</w:t>
            </w:r>
          </w:p>
          <w:p w:rsidR="00656641" w:rsidRDefault="00656641">
            <w:pPr>
              <w:numPr>
                <w:ilvl w:val="2"/>
                <w:numId w:val="2"/>
              </w:numPr>
              <w:tabs>
                <w:tab w:val="clear" w:pos="927"/>
                <w:tab w:val="left" w:pos="567"/>
                <w:tab w:val="left" w:pos="851"/>
              </w:tabs>
              <w:rPr>
                <w:rFonts w:ascii="Verdana" w:hAnsi="Verdana"/>
                <w:sz w:val="18"/>
              </w:rPr>
            </w:pPr>
            <w:r>
              <w:rPr>
                <w:rFonts w:ascii="Verdana" w:hAnsi="Verdana"/>
                <w:sz w:val="18"/>
              </w:rPr>
              <w:t>odbočka na původní silnici při začátku úseku přeložky bude zaslepena</w:t>
            </w:r>
          </w:p>
          <w:p w:rsidR="00656641" w:rsidRDefault="00656641">
            <w:pPr>
              <w:numPr>
                <w:ilvl w:val="2"/>
                <w:numId w:val="2"/>
              </w:numPr>
              <w:tabs>
                <w:tab w:val="clear" w:pos="927"/>
                <w:tab w:val="left" w:pos="567"/>
                <w:tab w:val="left" w:pos="851"/>
              </w:tabs>
              <w:rPr>
                <w:rFonts w:ascii="Verdana" w:hAnsi="Verdana"/>
                <w:b/>
                <w:bCs/>
                <w:sz w:val="18"/>
              </w:rPr>
            </w:pPr>
            <w:r>
              <w:rPr>
                <w:rFonts w:ascii="Verdana" w:hAnsi="Verdana"/>
                <w:sz w:val="18"/>
              </w:rPr>
              <w:t xml:space="preserve">při konci úseku je nově řešené napojení silnice III. třídy III/14131 od Šumavských </w:t>
            </w:r>
            <w:proofErr w:type="spellStart"/>
            <w:r>
              <w:rPr>
                <w:rFonts w:ascii="Verdana" w:hAnsi="Verdana"/>
                <w:sz w:val="18"/>
              </w:rPr>
              <w:t>Hoštic</w:t>
            </w:r>
            <w:proofErr w:type="spellEnd"/>
          </w:p>
          <w:p w:rsidR="00656641" w:rsidRDefault="00656641">
            <w:pPr>
              <w:numPr>
                <w:ilvl w:val="2"/>
                <w:numId w:val="2"/>
              </w:numPr>
              <w:tabs>
                <w:tab w:val="clear" w:pos="927"/>
                <w:tab w:val="left" w:pos="567"/>
                <w:tab w:val="left" w:pos="851"/>
              </w:tabs>
              <w:rPr>
                <w:rFonts w:ascii="Verdana" w:hAnsi="Verdana"/>
                <w:b/>
                <w:bCs/>
                <w:sz w:val="18"/>
              </w:rPr>
            </w:pPr>
            <w:r>
              <w:rPr>
                <w:rFonts w:ascii="Verdana" w:hAnsi="Verdana"/>
                <w:sz w:val="18"/>
              </w:rPr>
              <w:t>v místě nové křižovatky je navržena úprava trasy sdělovacího kabelu</w:t>
            </w:r>
          </w:p>
        </w:tc>
      </w:tr>
    </w:tbl>
    <w:p w:rsidR="00656641" w:rsidRDefault="00656641">
      <w:pPr>
        <w:tabs>
          <w:tab w:val="left" w:pos="4678"/>
        </w:tabs>
        <w:ind w:left="851"/>
        <w:rPr>
          <w:rFonts w:ascii="Verdana" w:hAnsi="Verdana"/>
          <w:sz w:val="18"/>
        </w:rPr>
      </w:pPr>
    </w:p>
    <w:p w:rsidR="00656641" w:rsidRDefault="00656641">
      <w:pPr>
        <w:widowControl w:val="0"/>
        <w:tabs>
          <w:tab w:val="left" w:pos="851"/>
          <w:tab w:val="left" w:pos="1701"/>
        </w:tabs>
        <w:autoSpaceDE w:val="0"/>
        <w:autoSpaceDN w:val="0"/>
        <w:adjustRightInd w:val="0"/>
        <w:spacing w:before="120" w:after="120"/>
        <w:ind w:left="851"/>
        <w:jc w:val="both"/>
        <w:rPr>
          <w:rFonts w:ascii="Verdana" w:hAnsi="Verdana"/>
          <w:b/>
          <w:bCs/>
          <w:sz w:val="18"/>
        </w:rPr>
      </w:pPr>
      <w:proofErr w:type="gramStart"/>
      <w:r>
        <w:rPr>
          <w:rFonts w:ascii="Verdana" w:hAnsi="Verdana" w:cs="Tahoma"/>
          <w:b/>
          <w:bCs/>
          <w:sz w:val="18"/>
          <w:szCs w:val="20"/>
        </w:rPr>
        <w:t>A.2.2.6</w:t>
      </w:r>
      <w:proofErr w:type="gramEnd"/>
      <w:r>
        <w:rPr>
          <w:rFonts w:ascii="Verdana" w:hAnsi="Verdana" w:cs="Tahoma"/>
          <w:b/>
          <w:bCs/>
          <w:sz w:val="18"/>
          <w:szCs w:val="20"/>
        </w:rPr>
        <w:tab/>
      </w:r>
      <w:r>
        <w:rPr>
          <w:rFonts w:ascii="Verdana" w:hAnsi="Verdana"/>
          <w:b/>
          <w:bCs/>
          <w:sz w:val="18"/>
        </w:rPr>
        <w:t>Plochy dopravní infrastruktury – místní obslužné komunikace</w:t>
      </w:r>
    </w:p>
    <w:p w:rsidR="00656641" w:rsidRDefault="00656641">
      <w:pPr>
        <w:tabs>
          <w:tab w:val="left" w:pos="1418"/>
          <w:tab w:val="left" w:pos="1701"/>
          <w:tab w:val="left" w:pos="2835"/>
          <w:tab w:val="left" w:pos="3119"/>
          <w:tab w:val="left" w:pos="5507"/>
        </w:tabs>
        <w:spacing w:before="120" w:after="120"/>
        <w:ind w:left="851"/>
        <w:jc w:val="both"/>
        <w:rPr>
          <w:rFonts w:ascii="Verdana" w:hAnsi="Verdana"/>
          <w:sz w:val="18"/>
        </w:rPr>
      </w:pPr>
      <w:r>
        <w:rPr>
          <w:rFonts w:ascii="Verdana" w:hAnsi="Verdana" w:cs="Tahoma"/>
          <w:sz w:val="18"/>
          <w:szCs w:val="20"/>
        </w:rPr>
        <w:t>Plocha pro umístění místních komunikací je součástí ploch veřejných prostranství. Místní komunikace zajišťují dopravní obslužnost veškerých stavebních parcel v řešeném území, v komunikaci jsou navržena podzemní vedení základní technické infrastruktury. Součástí dopravního řešení území jsou odstavné plochy pro osobní vozidla a připojení veškerých stavebních pozemků.</w:t>
      </w:r>
    </w:p>
    <w:tbl>
      <w:tblPr>
        <w:tblW w:w="981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2"/>
        <w:gridCol w:w="9072"/>
      </w:tblGrid>
      <w:tr w:rsidR="00656641">
        <w:trPr>
          <w:trHeight w:val="480"/>
        </w:trPr>
        <w:tc>
          <w:tcPr>
            <w:tcW w:w="742" w:type="dxa"/>
            <w:shd w:val="clear" w:color="auto" w:fill="FFD255"/>
            <w:vAlign w:val="center"/>
          </w:tcPr>
          <w:p w:rsidR="00656641" w:rsidRDefault="00656641">
            <w:pPr>
              <w:tabs>
                <w:tab w:val="left" w:pos="567"/>
                <w:tab w:val="left" w:pos="4678"/>
              </w:tabs>
              <w:ind w:left="105"/>
              <w:rPr>
                <w:rFonts w:ascii="Verdana" w:hAnsi="Verdana"/>
                <w:b/>
                <w:bCs/>
                <w:sz w:val="18"/>
              </w:rPr>
            </w:pPr>
            <w:proofErr w:type="gramStart"/>
            <w:r>
              <w:rPr>
                <w:rFonts w:ascii="Verdana" w:hAnsi="Verdana"/>
                <w:b/>
                <w:bCs/>
                <w:sz w:val="18"/>
              </w:rPr>
              <w:t>DO</w:t>
            </w:r>
            <w:proofErr w:type="gramEnd"/>
          </w:p>
        </w:tc>
        <w:tc>
          <w:tcPr>
            <w:tcW w:w="9072" w:type="dxa"/>
            <w:shd w:val="clear" w:color="auto" w:fill="FFD255"/>
            <w:vAlign w:val="center"/>
          </w:tcPr>
          <w:p w:rsidR="00656641" w:rsidRDefault="00656641">
            <w:pPr>
              <w:pStyle w:val="Zhlav"/>
              <w:tabs>
                <w:tab w:val="clear" w:pos="4536"/>
                <w:tab w:val="clear" w:pos="9072"/>
                <w:tab w:val="left" w:pos="624"/>
                <w:tab w:val="left" w:pos="4678"/>
              </w:tabs>
              <w:ind w:left="851" w:hanging="779"/>
              <w:rPr>
                <w:rFonts w:ascii="Verdana" w:hAnsi="Verdana"/>
                <w:b/>
                <w:bCs/>
                <w:sz w:val="18"/>
              </w:rPr>
            </w:pPr>
            <w:r>
              <w:rPr>
                <w:rFonts w:ascii="Verdana" w:hAnsi="Verdana"/>
                <w:b/>
                <w:bCs/>
                <w:sz w:val="18"/>
              </w:rPr>
              <w:t>Plochy dopravní infrastruktury – místní obslužné komunikace</w:t>
            </w:r>
          </w:p>
        </w:tc>
      </w:tr>
      <w:tr w:rsidR="00656641">
        <w:trPr>
          <w:trHeight w:val="560"/>
        </w:trPr>
        <w:tc>
          <w:tcPr>
            <w:tcW w:w="9814" w:type="dxa"/>
            <w:gridSpan w:val="2"/>
          </w:tcPr>
          <w:p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Hlavní využití</w:t>
            </w:r>
          </w:p>
          <w:p w:rsidR="00656641" w:rsidRDefault="00656641">
            <w:pPr>
              <w:tabs>
                <w:tab w:val="left" w:pos="567"/>
                <w:tab w:val="left" w:pos="4678"/>
              </w:tabs>
              <w:ind w:left="851"/>
              <w:rPr>
                <w:rFonts w:ascii="Verdana" w:hAnsi="Verdana"/>
                <w:b/>
                <w:bCs/>
                <w:sz w:val="18"/>
              </w:rPr>
            </w:pPr>
            <w:r>
              <w:rPr>
                <w:rFonts w:ascii="Verdana" w:hAnsi="Verdana"/>
                <w:sz w:val="18"/>
              </w:rPr>
              <w:t>Plochy jsou určeny pro stavby a zařízení silniční dopravy – místní komunikace, parkoviště, apod.</w:t>
            </w:r>
          </w:p>
        </w:tc>
      </w:tr>
      <w:tr w:rsidR="00656641">
        <w:trPr>
          <w:trHeight w:val="560"/>
        </w:trPr>
        <w:tc>
          <w:tcPr>
            <w:tcW w:w="9814" w:type="dxa"/>
            <w:gridSpan w:val="2"/>
          </w:tcPr>
          <w:p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Přípustné využití</w:t>
            </w:r>
          </w:p>
          <w:p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stavby místních a účelových komunikací, sjezdy na pozemky</w:t>
            </w:r>
          </w:p>
          <w:p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stavby parkovacích a manipulačních ploch</w:t>
            </w:r>
          </w:p>
          <w:p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 xml:space="preserve">autobusové zastávky, přístřešky pro hromadnou dopravu  </w:t>
            </w:r>
          </w:p>
          <w:p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 xml:space="preserve">drobné stavby pro účely kulturní a církevní </w:t>
            </w:r>
          </w:p>
          <w:p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prvky drobné architektury a mobiliáře</w:t>
            </w:r>
          </w:p>
          <w:p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plochy pěších a turistických cest</w:t>
            </w:r>
          </w:p>
          <w:p w:rsidR="00656641" w:rsidRDefault="00656641">
            <w:pPr>
              <w:numPr>
                <w:ilvl w:val="2"/>
                <w:numId w:val="2"/>
              </w:numPr>
              <w:tabs>
                <w:tab w:val="clear" w:pos="927"/>
                <w:tab w:val="left" w:pos="567"/>
                <w:tab w:val="left" w:pos="851"/>
              </w:tabs>
              <w:ind w:hanging="321"/>
              <w:jc w:val="both"/>
              <w:rPr>
                <w:rFonts w:ascii="Verdana" w:hAnsi="Verdana"/>
                <w:b/>
                <w:bCs/>
                <w:sz w:val="18"/>
              </w:rPr>
            </w:pPr>
            <w:r>
              <w:rPr>
                <w:rFonts w:ascii="Verdana" w:hAnsi="Verdana"/>
                <w:sz w:val="18"/>
              </w:rPr>
              <w:t>zařízení pro odpočinek, volnočasové aktivity a turistický servis</w:t>
            </w:r>
          </w:p>
          <w:p w:rsidR="00656641" w:rsidRDefault="00656641">
            <w:pPr>
              <w:numPr>
                <w:ilvl w:val="2"/>
                <w:numId w:val="2"/>
              </w:numPr>
              <w:tabs>
                <w:tab w:val="clear" w:pos="927"/>
                <w:tab w:val="left" w:pos="567"/>
                <w:tab w:val="left" w:pos="851"/>
              </w:tabs>
              <w:ind w:hanging="321"/>
              <w:jc w:val="both"/>
              <w:rPr>
                <w:rFonts w:ascii="Verdana" w:hAnsi="Verdana"/>
                <w:b/>
                <w:bCs/>
                <w:sz w:val="18"/>
              </w:rPr>
            </w:pPr>
            <w:r>
              <w:rPr>
                <w:rFonts w:ascii="Verdana" w:hAnsi="Verdana"/>
                <w:sz w:val="18"/>
              </w:rPr>
              <w:t xml:space="preserve">zeleň veřejná, izolační, ochranná a doprovodná </w:t>
            </w:r>
          </w:p>
          <w:p w:rsidR="00656641" w:rsidRDefault="00656641">
            <w:pPr>
              <w:numPr>
                <w:ilvl w:val="2"/>
                <w:numId w:val="2"/>
              </w:numPr>
              <w:tabs>
                <w:tab w:val="clear" w:pos="927"/>
                <w:tab w:val="left" w:pos="567"/>
                <w:tab w:val="left" w:pos="851"/>
              </w:tabs>
              <w:ind w:hanging="321"/>
              <w:jc w:val="both"/>
              <w:rPr>
                <w:rFonts w:ascii="Verdana" w:hAnsi="Verdana"/>
                <w:b/>
                <w:bCs/>
                <w:sz w:val="18"/>
              </w:rPr>
            </w:pPr>
            <w:r>
              <w:rPr>
                <w:rFonts w:ascii="Verdana" w:hAnsi="Verdana"/>
                <w:sz w:val="18"/>
              </w:rPr>
              <w:t xml:space="preserve">stavby zařízení a sítí technické infrastruktury </w:t>
            </w:r>
          </w:p>
          <w:p w:rsidR="00656641" w:rsidRDefault="00656641">
            <w:pPr>
              <w:numPr>
                <w:ilvl w:val="2"/>
                <w:numId w:val="2"/>
              </w:numPr>
              <w:tabs>
                <w:tab w:val="clear" w:pos="927"/>
                <w:tab w:val="left" w:pos="567"/>
                <w:tab w:val="left" w:pos="851"/>
              </w:tabs>
              <w:ind w:hanging="321"/>
              <w:jc w:val="both"/>
              <w:rPr>
                <w:rFonts w:ascii="Verdana" w:hAnsi="Verdana"/>
                <w:b/>
                <w:bCs/>
                <w:sz w:val="18"/>
              </w:rPr>
            </w:pPr>
            <w:r>
              <w:rPr>
                <w:rFonts w:ascii="Verdana" w:hAnsi="Verdana"/>
                <w:sz w:val="18"/>
              </w:rPr>
              <w:t>stavby vodních nádrží, stavby na vodních tocích</w:t>
            </w:r>
            <w:r>
              <w:rPr>
                <w:rFonts w:ascii="Verdana" w:hAnsi="Verdana"/>
                <w:sz w:val="18"/>
                <w:szCs w:val="28"/>
              </w:rPr>
              <w:t xml:space="preserve"> </w:t>
            </w:r>
          </w:p>
        </w:tc>
      </w:tr>
      <w:tr w:rsidR="00656641">
        <w:trPr>
          <w:trHeight w:val="560"/>
        </w:trPr>
        <w:tc>
          <w:tcPr>
            <w:tcW w:w="9814" w:type="dxa"/>
            <w:gridSpan w:val="2"/>
          </w:tcPr>
          <w:p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Nepřípustné využití</w:t>
            </w:r>
          </w:p>
          <w:p w:rsidR="00656641" w:rsidRDefault="00656641">
            <w:pPr>
              <w:numPr>
                <w:ilvl w:val="0"/>
                <w:numId w:val="3"/>
              </w:numPr>
              <w:tabs>
                <w:tab w:val="clear" w:pos="644"/>
              </w:tabs>
              <w:ind w:left="851" w:hanging="321"/>
              <w:rPr>
                <w:rFonts w:ascii="Verdana" w:hAnsi="Verdana"/>
                <w:b/>
                <w:bCs/>
                <w:sz w:val="18"/>
              </w:rPr>
            </w:pPr>
            <w:r>
              <w:rPr>
                <w:rFonts w:ascii="Verdana" w:hAnsi="Verdana"/>
                <w:sz w:val="18"/>
              </w:rPr>
              <w:t xml:space="preserve">veškeré ostatní stavby neuvedené v přípustném </w:t>
            </w:r>
            <w:r>
              <w:rPr>
                <w:rFonts w:ascii="Verdana" w:hAnsi="Verdana"/>
                <w:bCs/>
                <w:sz w:val="18"/>
              </w:rPr>
              <w:t>nebo podmíněném využití</w:t>
            </w:r>
          </w:p>
        </w:tc>
      </w:tr>
      <w:tr w:rsidR="00656641">
        <w:trPr>
          <w:trHeight w:val="560"/>
        </w:trPr>
        <w:tc>
          <w:tcPr>
            <w:tcW w:w="9814" w:type="dxa"/>
            <w:gridSpan w:val="2"/>
          </w:tcPr>
          <w:p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Další podmínky</w:t>
            </w:r>
          </w:p>
          <w:p w:rsidR="00656641" w:rsidRDefault="00656641">
            <w:pPr>
              <w:numPr>
                <w:ilvl w:val="2"/>
                <w:numId w:val="2"/>
              </w:numPr>
              <w:tabs>
                <w:tab w:val="clear" w:pos="927"/>
                <w:tab w:val="left" w:pos="567"/>
                <w:tab w:val="left" w:pos="851"/>
              </w:tabs>
              <w:ind w:hanging="321"/>
              <w:rPr>
                <w:rFonts w:ascii="Verdana" w:hAnsi="Verdana"/>
                <w:b/>
                <w:bCs/>
                <w:sz w:val="18"/>
              </w:rPr>
            </w:pPr>
            <w:r>
              <w:rPr>
                <w:rFonts w:ascii="Verdana" w:hAnsi="Verdana" w:cs="Tahoma"/>
                <w:sz w:val="18"/>
                <w:szCs w:val="20"/>
              </w:rPr>
              <w:t>plocha pro umístění místních komunikací je součástí ploch veřejných prostranství</w:t>
            </w:r>
            <w:r>
              <w:rPr>
                <w:rFonts w:ascii="Verdana" w:hAnsi="Verdana"/>
                <w:sz w:val="18"/>
              </w:rPr>
              <w:t xml:space="preserve"> </w:t>
            </w:r>
          </w:p>
          <w:p w:rsidR="00656641" w:rsidRDefault="00656641">
            <w:pPr>
              <w:numPr>
                <w:ilvl w:val="2"/>
                <w:numId w:val="2"/>
              </w:numPr>
              <w:tabs>
                <w:tab w:val="clear" w:pos="927"/>
                <w:tab w:val="left" w:pos="567"/>
                <w:tab w:val="left" w:pos="851"/>
              </w:tabs>
              <w:ind w:hanging="321"/>
              <w:rPr>
                <w:rFonts w:ascii="Verdana" w:hAnsi="Verdana"/>
                <w:b/>
                <w:bCs/>
                <w:sz w:val="18"/>
              </w:rPr>
            </w:pPr>
            <w:r>
              <w:rPr>
                <w:rFonts w:ascii="Verdana" w:hAnsi="Verdana"/>
                <w:sz w:val="18"/>
              </w:rPr>
              <w:t>komunikace jsou navrženy jako místní komunikace dopravně zklidněné funkční skupiny D1 – „obytná zóna“</w:t>
            </w:r>
          </w:p>
          <w:p w:rsidR="00656641" w:rsidRDefault="00656641">
            <w:pPr>
              <w:numPr>
                <w:ilvl w:val="2"/>
                <w:numId w:val="2"/>
              </w:numPr>
              <w:tabs>
                <w:tab w:val="clear" w:pos="927"/>
                <w:tab w:val="left" w:pos="567"/>
                <w:tab w:val="left" w:pos="851"/>
              </w:tabs>
              <w:ind w:hanging="321"/>
              <w:rPr>
                <w:rFonts w:ascii="Verdana" w:hAnsi="Verdana"/>
                <w:b/>
                <w:bCs/>
                <w:sz w:val="18"/>
              </w:rPr>
            </w:pPr>
            <w:r>
              <w:rPr>
                <w:rFonts w:ascii="Verdana" w:hAnsi="Verdana" w:cs="Tahoma"/>
                <w:sz w:val="18"/>
                <w:szCs w:val="20"/>
              </w:rPr>
              <w:t>součástí dopravního řešení území jsou odstavné plochy pro osobní vozidla a připojení veškerých stavebních pozemků</w:t>
            </w:r>
          </w:p>
        </w:tc>
      </w:tr>
    </w:tbl>
    <w:p w:rsidR="00656641" w:rsidRDefault="00656641">
      <w:pPr>
        <w:pStyle w:val="Nadpis1"/>
        <w:spacing w:before="0" w:after="0"/>
        <w:jc w:val="left"/>
        <w:rPr>
          <w:rFonts w:ascii="Verdana" w:hAnsi="Verdana"/>
          <w:sz w:val="18"/>
        </w:rPr>
      </w:pPr>
      <w:bookmarkStart w:id="8" w:name="_Toc343680284"/>
      <w:proofErr w:type="gramStart"/>
      <w:r>
        <w:rPr>
          <w:rFonts w:ascii="Verdana" w:hAnsi="Verdana"/>
          <w:sz w:val="18"/>
        </w:rPr>
        <w:lastRenderedPageBreak/>
        <w:t>A.3.</w:t>
      </w:r>
      <w:r>
        <w:rPr>
          <w:rFonts w:ascii="Verdana" w:hAnsi="Verdana"/>
          <w:sz w:val="18"/>
        </w:rPr>
        <w:tab/>
        <w:t>PODMÍNKY</w:t>
      </w:r>
      <w:proofErr w:type="gramEnd"/>
      <w:r>
        <w:rPr>
          <w:rFonts w:ascii="Verdana" w:hAnsi="Verdana"/>
          <w:sz w:val="18"/>
        </w:rPr>
        <w:t xml:space="preserve"> PRO UMÍSTĚNÍ A PROSTOROVÉ USPOŘÁDÁNÍ STAVEB VEŘEJNÉ INFRASTRUKTURY</w:t>
      </w:r>
      <w:bookmarkEnd w:id="8"/>
    </w:p>
    <w:p w:rsidR="00656641" w:rsidRDefault="00656641">
      <w:pPr>
        <w:pStyle w:val="Nadpis2"/>
        <w:rPr>
          <w:rFonts w:ascii="Verdana" w:hAnsi="Verdana"/>
          <w:sz w:val="18"/>
        </w:rPr>
      </w:pPr>
      <w:bookmarkStart w:id="9" w:name="_Toc343680285"/>
      <w:proofErr w:type="gramStart"/>
      <w:r>
        <w:rPr>
          <w:rFonts w:ascii="Verdana" w:hAnsi="Verdana"/>
          <w:sz w:val="18"/>
        </w:rPr>
        <w:t>A.3.1</w:t>
      </w:r>
      <w:proofErr w:type="gramEnd"/>
      <w:r>
        <w:rPr>
          <w:rFonts w:ascii="Verdana" w:hAnsi="Verdana"/>
          <w:sz w:val="18"/>
        </w:rPr>
        <w:t>.</w:t>
      </w:r>
      <w:r>
        <w:rPr>
          <w:rFonts w:ascii="Verdana" w:hAnsi="Verdana"/>
          <w:sz w:val="18"/>
        </w:rPr>
        <w:tab/>
      </w:r>
      <w:r>
        <w:rPr>
          <w:rFonts w:ascii="Verdana" w:hAnsi="Verdana" w:cs="Tahoma"/>
          <w:sz w:val="18"/>
          <w:szCs w:val="20"/>
        </w:rPr>
        <w:t>Veřejná prostranství</w:t>
      </w:r>
      <w:bookmarkEnd w:id="9"/>
    </w:p>
    <w:p w:rsidR="00656641" w:rsidRDefault="00656641">
      <w:pPr>
        <w:spacing w:before="120"/>
        <w:ind w:left="851"/>
        <w:jc w:val="both"/>
        <w:rPr>
          <w:rFonts w:ascii="Verdana" w:hAnsi="Verdana" w:cs="Tahoma"/>
          <w:sz w:val="18"/>
          <w:szCs w:val="20"/>
        </w:rPr>
      </w:pPr>
      <w:r>
        <w:rPr>
          <w:rFonts w:ascii="Verdana" w:hAnsi="Verdana" w:cs="Tahoma"/>
          <w:sz w:val="18"/>
          <w:szCs w:val="20"/>
        </w:rPr>
        <w:t>Pro obsluhu pozemků v řešeném území jsou navržena veřejná prostranství, která zahrnují komunikace, cesty pro pěší, trasy inženýrských sítí, plochy pro veřejnou i doprovodnou zeleň. Uspořádání profilu uličního prostoru je patrné z grafické dokumentace.</w:t>
      </w:r>
    </w:p>
    <w:p w:rsidR="00C631F1" w:rsidRDefault="00C631F1">
      <w:pPr>
        <w:spacing w:before="120"/>
        <w:ind w:left="851"/>
        <w:jc w:val="both"/>
        <w:rPr>
          <w:rFonts w:ascii="Verdana" w:hAnsi="Verdana" w:cs="Tahoma"/>
          <w:sz w:val="18"/>
          <w:szCs w:val="20"/>
        </w:rPr>
      </w:pPr>
    </w:p>
    <w:tbl>
      <w:tblPr>
        <w:tblW w:w="981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2"/>
        <w:gridCol w:w="9072"/>
      </w:tblGrid>
      <w:tr w:rsidR="00656641">
        <w:trPr>
          <w:trHeight w:val="480"/>
        </w:trPr>
        <w:tc>
          <w:tcPr>
            <w:tcW w:w="742" w:type="dxa"/>
            <w:shd w:val="clear" w:color="auto" w:fill="F3F3F3"/>
            <w:vAlign w:val="center"/>
          </w:tcPr>
          <w:p w:rsidR="00656641" w:rsidRDefault="00656641">
            <w:pPr>
              <w:tabs>
                <w:tab w:val="left" w:pos="567"/>
              </w:tabs>
              <w:jc w:val="center"/>
              <w:rPr>
                <w:rFonts w:ascii="Verdana" w:hAnsi="Verdana"/>
                <w:b/>
                <w:bCs/>
                <w:sz w:val="18"/>
              </w:rPr>
            </w:pPr>
            <w:r>
              <w:rPr>
                <w:rFonts w:ascii="Verdana" w:hAnsi="Verdana"/>
                <w:b/>
                <w:bCs/>
                <w:sz w:val="18"/>
              </w:rPr>
              <w:t>PV</w:t>
            </w:r>
          </w:p>
        </w:tc>
        <w:tc>
          <w:tcPr>
            <w:tcW w:w="9072" w:type="dxa"/>
            <w:shd w:val="clear" w:color="auto" w:fill="F3F3F3"/>
            <w:vAlign w:val="center"/>
          </w:tcPr>
          <w:p w:rsidR="00656641" w:rsidRDefault="00656641">
            <w:pPr>
              <w:pStyle w:val="Zhlav"/>
              <w:tabs>
                <w:tab w:val="clear" w:pos="4536"/>
                <w:tab w:val="clear" w:pos="9072"/>
                <w:tab w:val="left" w:pos="624"/>
              </w:tabs>
              <w:ind w:left="624" w:hanging="552"/>
              <w:rPr>
                <w:rFonts w:ascii="Verdana" w:hAnsi="Verdana"/>
                <w:b/>
                <w:bCs/>
                <w:sz w:val="18"/>
              </w:rPr>
            </w:pPr>
            <w:r>
              <w:rPr>
                <w:rFonts w:ascii="Verdana" w:hAnsi="Verdana"/>
                <w:b/>
                <w:bCs/>
                <w:sz w:val="18"/>
              </w:rPr>
              <w:t xml:space="preserve">veřejné prostranství se zklidněnou komunikací </w:t>
            </w:r>
          </w:p>
        </w:tc>
      </w:tr>
      <w:tr w:rsidR="00656641">
        <w:trPr>
          <w:trHeight w:val="560"/>
        </w:trPr>
        <w:tc>
          <w:tcPr>
            <w:tcW w:w="9814" w:type="dxa"/>
            <w:gridSpan w:val="2"/>
            <w:tcBorders>
              <w:bottom w:val="single" w:sz="4" w:space="0" w:color="auto"/>
            </w:tcBorders>
          </w:tcPr>
          <w:p w:rsidR="00656641" w:rsidRDefault="00656641">
            <w:pPr>
              <w:numPr>
                <w:ilvl w:val="2"/>
                <w:numId w:val="2"/>
              </w:numPr>
              <w:tabs>
                <w:tab w:val="clear" w:pos="927"/>
                <w:tab w:val="left" w:pos="851"/>
              </w:tabs>
              <w:spacing w:before="60" w:after="60"/>
              <w:rPr>
                <w:rFonts w:ascii="Verdana" w:hAnsi="Verdana"/>
                <w:b/>
                <w:bCs/>
                <w:sz w:val="18"/>
              </w:rPr>
            </w:pPr>
            <w:r>
              <w:rPr>
                <w:rFonts w:ascii="Verdana" w:hAnsi="Verdana"/>
                <w:sz w:val="18"/>
              </w:rPr>
              <w:t xml:space="preserve">v grafické části identifikovány pozemky č. 4/PV - 6/PV </w:t>
            </w:r>
          </w:p>
          <w:p w:rsidR="00656641" w:rsidRDefault="00656641">
            <w:pPr>
              <w:numPr>
                <w:ilvl w:val="2"/>
                <w:numId w:val="2"/>
              </w:numPr>
              <w:tabs>
                <w:tab w:val="clear" w:pos="927"/>
                <w:tab w:val="left" w:pos="851"/>
              </w:tabs>
              <w:spacing w:before="60" w:after="60"/>
              <w:rPr>
                <w:rFonts w:ascii="Verdana" w:hAnsi="Verdana"/>
                <w:sz w:val="18"/>
              </w:rPr>
            </w:pPr>
            <w:r>
              <w:rPr>
                <w:rFonts w:ascii="Verdana" w:hAnsi="Verdana"/>
                <w:sz w:val="18"/>
              </w:rPr>
              <w:t>šířka navržených prostranství (č. 4/PV – 5/PV) je 12 m</w:t>
            </w:r>
          </w:p>
          <w:p w:rsidR="00656641" w:rsidRDefault="00656641">
            <w:pPr>
              <w:numPr>
                <w:ilvl w:val="2"/>
                <w:numId w:val="2"/>
              </w:numPr>
              <w:tabs>
                <w:tab w:val="clear" w:pos="927"/>
                <w:tab w:val="left" w:pos="851"/>
              </w:tabs>
              <w:spacing w:before="60" w:after="60"/>
              <w:rPr>
                <w:rFonts w:ascii="Verdana" w:hAnsi="Verdana"/>
                <w:sz w:val="18"/>
              </w:rPr>
            </w:pPr>
            <w:r>
              <w:rPr>
                <w:rFonts w:ascii="Verdana" w:hAnsi="Verdana"/>
                <w:sz w:val="18"/>
              </w:rPr>
              <w:t>součástí veřejných prostranství se zklidněnými komunikacemi jsou vjezdy na pozemky a plochy pro parkování</w:t>
            </w:r>
          </w:p>
          <w:p w:rsidR="00656641" w:rsidRDefault="00656641">
            <w:pPr>
              <w:numPr>
                <w:ilvl w:val="2"/>
                <w:numId w:val="2"/>
              </w:numPr>
              <w:tabs>
                <w:tab w:val="clear" w:pos="927"/>
                <w:tab w:val="left" w:pos="851"/>
              </w:tabs>
              <w:spacing w:before="60" w:after="60"/>
              <w:rPr>
                <w:rFonts w:ascii="Verdana" w:hAnsi="Verdana"/>
                <w:sz w:val="18"/>
              </w:rPr>
            </w:pPr>
            <w:r>
              <w:rPr>
                <w:rFonts w:ascii="Verdana" w:hAnsi="Verdana"/>
                <w:sz w:val="18"/>
              </w:rPr>
              <w:t>součástí veřejných prostranství se zklidněnými komunikacemi (č. 6/PV) je návesní prostor s veřejnou zelení a s komunikacemi pro pěší</w:t>
            </w:r>
          </w:p>
          <w:p w:rsidR="00656641" w:rsidRDefault="00656641">
            <w:pPr>
              <w:numPr>
                <w:ilvl w:val="2"/>
                <w:numId w:val="2"/>
              </w:numPr>
              <w:tabs>
                <w:tab w:val="clear" w:pos="927"/>
                <w:tab w:val="left" w:pos="851"/>
              </w:tabs>
              <w:spacing w:before="60" w:after="60"/>
              <w:rPr>
                <w:rFonts w:ascii="Verdana" w:hAnsi="Verdana"/>
                <w:sz w:val="18"/>
              </w:rPr>
            </w:pPr>
            <w:r>
              <w:rPr>
                <w:rFonts w:ascii="Verdana" w:hAnsi="Verdana"/>
                <w:sz w:val="18"/>
              </w:rPr>
              <w:t>parkovací stání a vzrostlá zeleň nesmí zasahovat do rozhledových trojúhelníků na křižovatkách</w:t>
            </w:r>
          </w:p>
          <w:p w:rsidR="00656641" w:rsidRDefault="00656641">
            <w:pPr>
              <w:numPr>
                <w:ilvl w:val="2"/>
                <w:numId w:val="2"/>
              </w:numPr>
              <w:tabs>
                <w:tab w:val="clear" w:pos="927"/>
                <w:tab w:val="left" w:pos="851"/>
              </w:tabs>
              <w:spacing w:before="60" w:after="60"/>
              <w:rPr>
                <w:rFonts w:ascii="Verdana" w:hAnsi="Verdana"/>
                <w:b/>
                <w:bCs/>
                <w:sz w:val="18"/>
              </w:rPr>
            </w:pPr>
            <w:r>
              <w:rPr>
                <w:rFonts w:ascii="Verdana" w:hAnsi="Verdana"/>
                <w:sz w:val="18"/>
              </w:rPr>
              <w:t>výška přípustných staveb nepřesáhne 4,5 m od upraveného terénu</w:t>
            </w:r>
          </w:p>
        </w:tc>
      </w:tr>
      <w:tr w:rsidR="00656641">
        <w:trPr>
          <w:trHeight w:val="480"/>
        </w:trPr>
        <w:tc>
          <w:tcPr>
            <w:tcW w:w="742" w:type="dxa"/>
            <w:shd w:val="clear" w:color="auto" w:fill="37A537"/>
            <w:vAlign w:val="center"/>
          </w:tcPr>
          <w:p w:rsidR="00656641" w:rsidRDefault="00656641">
            <w:pPr>
              <w:tabs>
                <w:tab w:val="left" w:pos="567"/>
              </w:tabs>
              <w:jc w:val="center"/>
              <w:rPr>
                <w:rFonts w:ascii="Verdana" w:hAnsi="Verdana"/>
                <w:b/>
                <w:bCs/>
                <w:sz w:val="18"/>
              </w:rPr>
            </w:pPr>
            <w:r>
              <w:rPr>
                <w:rFonts w:ascii="Verdana" w:hAnsi="Verdana"/>
                <w:b/>
                <w:bCs/>
                <w:sz w:val="18"/>
              </w:rPr>
              <w:t>ZI</w:t>
            </w:r>
          </w:p>
        </w:tc>
        <w:tc>
          <w:tcPr>
            <w:tcW w:w="9072" w:type="dxa"/>
            <w:shd w:val="clear" w:color="auto" w:fill="37A537"/>
            <w:vAlign w:val="center"/>
          </w:tcPr>
          <w:p w:rsidR="00656641" w:rsidRDefault="00656641">
            <w:pPr>
              <w:pStyle w:val="Zhlav"/>
              <w:tabs>
                <w:tab w:val="clear" w:pos="4536"/>
                <w:tab w:val="clear" w:pos="9072"/>
                <w:tab w:val="left" w:pos="624"/>
              </w:tabs>
              <w:ind w:left="624" w:hanging="552"/>
              <w:rPr>
                <w:rFonts w:ascii="Verdana" w:hAnsi="Verdana"/>
                <w:b/>
                <w:bCs/>
                <w:sz w:val="18"/>
              </w:rPr>
            </w:pPr>
            <w:r>
              <w:rPr>
                <w:rFonts w:ascii="Verdana" w:hAnsi="Verdana"/>
                <w:b/>
                <w:bCs/>
                <w:sz w:val="18"/>
              </w:rPr>
              <w:t>zeleň doprovodná a izolační na veřejném prostranství</w:t>
            </w:r>
          </w:p>
        </w:tc>
      </w:tr>
      <w:tr w:rsidR="00656641">
        <w:trPr>
          <w:trHeight w:val="560"/>
        </w:trPr>
        <w:tc>
          <w:tcPr>
            <w:tcW w:w="9814" w:type="dxa"/>
            <w:gridSpan w:val="2"/>
            <w:tcBorders>
              <w:bottom w:val="single" w:sz="4" w:space="0" w:color="auto"/>
            </w:tcBorders>
          </w:tcPr>
          <w:p w:rsidR="00656641" w:rsidRDefault="00656641">
            <w:pPr>
              <w:numPr>
                <w:ilvl w:val="2"/>
                <w:numId w:val="2"/>
              </w:numPr>
              <w:tabs>
                <w:tab w:val="clear" w:pos="927"/>
                <w:tab w:val="left" w:pos="851"/>
              </w:tabs>
              <w:spacing w:before="60" w:after="60"/>
              <w:rPr>
                <w:rFonts w:ascii="Verdana" w:hAnsi="Verdana"/>
                <w:b/>
                <w:bCs/>
                <w:sz w:val="18"/>
              </w:rPr>
            </w:pPr>
            <w:r>
              <w:rPr>
                <w:rFonts w:ascii="Verdana" w:hAnsi="Verdana"/>
                <w:sz w:val="18"/>
              </w:rPr>
              <w:t xml:space="preserve">v grafické části identifikovány pozemky č. 7/ZI - 8/ZI </w:t>
            </w:r>
          </w:p>
          <w:p w:rsidR="00656641" w:rsidRDefault="00656641">
            <w:pPr>
              <w:numPr>
                <w:ilvl w:val="2"/>
                <w:numId w:val="2"/>
              </w:numPr>
              <w:tabs>
                <w:tab w:val="clear" w:pos="927"/>
                <w:tab w:val="left" w:pos="851"/>
              </w:tabs>
              <w:spacing w:before="60" w:after="60"/>
              <w:rPr>
                <w:rFonts w:ascii="Verdana" w:hAnsi="Verdana"/>
                <w:sz w:val="18"/>
              </w:rPr>
            </w:pPr>
            <w:r>
              <w:rPr>
                <w:rFonts w:ascii="Verdana" w:hAnsi="Verdana"/>
                <w:sz w:val="18"/>
              </w:rPr>
              <w:t>šířka navržených prostranství (č. 4/PV – 5/PV) je 12 m</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pozemky č.</w:t>
            </w:r>
            <w:r>
              <w:rPr>
                <w:rFonts w:ascii="Verdana" w:hAnsi="Verdana"/>
                <w:b/>
                <w:bCs/>
                <w:sz w:val="18"/>
              </w:rPr>
              <w:t xml:space="preserve"> 7/ZI – 8/ZI</w:t>
            </w:r>
            <w:r>
              <w:rPr>
                <w:rFonts w:ascii="Verdana" w:hAnsi="Verdana"/>
                <w:sz w:val="18"/>
              </w:rPr>
              <w:t xml:space="preserve"> jsou vymezeny na ochranu a revitalizaci stávající památné aleje</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součástí pozemku č.</w:t>
            </w:r>
            <w:r>
              <w:rPr>
                <w:rFonts w:ascii="Verdana" w:hAnsi="Verdana"/>
                <w:b/>
                <w:bCs/>
                <w:sz w:val="18"/>
              </w:rPr>
              <w:t xml:space="preserve"> 8/ZI</w:t>
            </w:r>
            <w:r>
              <w:rPr>
                <w:rFonts w:ascii="Verdana" w:hAnsi="Verdana"/>
                <w:sz w:val="18"/>
              </w:rPr>
              <w:t xml:space="preserve"> jsou komunikace pro pěší a odpočinkové plochy a zařízení TI</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výška přípustných staveb nepřesáhne 4,5 m od upraveného terénu </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pozemek č. </w:t>
            </w:r>
            <w:r>
              <w:rPr>
                <w:rFonts w:ascii="Verdana" w:hAnsi="Verdana"/>
                <w:b/>
                <w:bCs/>
                <w:sz w:val="18"/>
              </w:rPr>
              <w:t>9/ZI</w:t>
            </w:r>
            <w:r>
              <w:rPr>
                <w:rFonts w:ascii="Verdana" w:hAnsi="Verdana"/>
                <w:sz w:val="18"/>
              </w:rPr>
              <w:t xml:space="preserve"> je určen pro novou výsadbu vzrostlé doprovodné zeleně – jednostranné aleje</w:t>
            </w:r>
          </w:p>
        </w:tc>
      </w:tr>
    </w:tbl>
    <w:p w:rsidR="00656641" w:rsidRDefault="00656641">
      <w:pPr>
        <w:pStyle w:val="Nadpis2"/>
        <w:rPr>
          <w:rFonts w:ascii="Verdana" w:hAnsi="Verdana"/>
          <w:sz w:val="18"/>
        </w:rPr>
      </w:pPr>
      <w:bookmarkStart w:id="10" w:name="_Toc343680286"/>
      <w:proofErr w:type="gramStart"/>
      <w:r>
        <w:rPr>
          <w:rFonts w:ascii="Verdana" w:hAnsi="Verdana"/>
          <w:sz w:val="18"/>
        </w:rPr>
        <w:t>A.3.2</w:t>
      </w:r>
      <w:proofErr w:type="gramEnd"/>
      <w:r>
        <w:rPr>
          <w:rFonts w:ascii="Verdana" w:hAnsi="Verdana"/>
          <w:sz w:val="18"/>
        </w:rPr>
        <w:t>.</w:t>
      </w:r>
      <w:r>
        <w:rPr>
          <w:rFonts w:ascii="Verdana" w:hAnsi="Verdana"/>
          <w:sz w:val="18"/>
        </w:rPr>
        <w:tab/>
      </w:r>
      <w:r>
        <w:rPr>
          <w:rFonts w:ascii="Verdana" w:hAnsi="Verdana" w:cs="Tahoma"/>
          <w:sz w:val="18"/>
          <w:szCs w:val="20"/>
        </w:rPr>
        <w:t>Dopravní infrastruktura</w:t>
      </w:r>
      <w:bookmarkEnd w:id="10"/>
    </w:p>
    <w:p w:rsidR="00656641" w:rsidRDefault="00656641">
      <w:pPr>
        <w:spacing w:before="120"/>
        <w:ind w:left="851"/>
        <w:jc w:val="both"/>
        <w:rPr>
          <w:rFonts w:ascii="Verdana" w:hAnsi="Verdana"/>
          <w:sz w:val="18"/>
        </w:rPr>
      </w:pPr>
      <w:r>
        <w:rPr>
          <w:rFonts w:ascii="Verdana" w:hAnsi="Verdana"/>
          <w:sz w:val="18"/>
        </w:rPr>
        <w:t xml:space="preserve">V řešeném území je řešena výstavba místních komunikací a přeložka silnice III. třídy č. III/14130 v délce cca 431.0m - Větev „A“ jako S7,5/50; nejvyšší dovolená rychlost 70km/hod. Navržený komunikační skelet místních komunikací tvoří dvě komunikační větve „B“ a „C“. Komunikace jsou navrženy jako místní komunikace dopravně zklidněné funkční skupiny D1 – „obytná zóna“ dle ČSN 73 6110. Mají úhrnnou délku 352.71 m, z toho 160.38 m je jednosměrných, ostatní jsou navrženy jako obousměrné. </w:t>
      </w:r>
    </w:p>
    <w:p w:rsidR="00C631F1" w:rsidRDefault="00656641" w:rsidP="00C631F1">
      <w:pPr>
        <w:spacing w:before="120"/>
        <w:ind w:left="851"/>
        <w:jc w:val="both"/>
        <w:rPr>
          <w:rFonts w:ascii="Verdana" w:hAnsi="Verdana"/>
          <w:sz w:val="18"/>
        </w:rPr>
      </w:pPr>
      <w:r>
        <w:rPr>
          <w:rFonts w:ascii="Verdana" w:hAnsi="Verdana"/>
          <w:sz w:val="18"/>
        </w:rPr>
        <w:t xml:space="preserve">Trasy komunikací i jejich napojení na stávající komunikační systém jsou vymezeny v rámci navržených veřejných prostranství, jejich situování je patrné z grafické části. Jejich parametry přibližuje následující přehled: </w:t>
      </w:r>
    </w:p>
    <w:tbl>
      <w:tblPr>
        <w:tblpPr w:leftFromText="141" w:rightFromText="141" w:vertAnchor="text" w:horzAnchor="margin" w:tblpXSpec="center" w:tblpY="76"/>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399"/>
        <w:gridCol w:w="1400"/>
        <w:gridCol w:w="1400"/>
        <w:gridCol w:w="1400"/>
        <w:gridCol w:w="1400"/>
        <w:gridCol w:w="2106"/>
      </w:tblGrid>
      <w:tr w:rsidR="00656641">
        <w:tc>
          <w:tcPr>
            <w:tcW w:w="959" w:type="dxa"/>
            <w:vAlign w:val="center"/>
          </w:tcPr>
          <w:p w:rsidR="00656641" w:rsidRDefault="00656641">
            <w:pPr>
              <w:jc w:val="center"/>
              <w:rPr>
                <w:rFonts w:ascii="Verdana" w:hAnsi="Verdana"/>
                <w:b/>
                <w:i/>
                <w:sz w:val="18"/>
                <w:szCs w:val="22"/>
              </w:rPr>
            </w:pPr>
            <w:r>
              <w:rPr>
                <w:rFonts w:ascii="Verdana" w:hAnsi="Verdana"/>
                <w:b/>
                <w:i/>
                <w:sz w:val="18"/>
                <w:szCs w:val="22"/>
              </w:rPr>
              <w:t>větev</w:t>
            </w:r>
          </w:p>
        </w:tc>
        <w:tc>
          <w:tcPr>
            <w:tcW w:w="1399" w:type="dxa"/>
            <w:vAlign w:val="center"/>
          </w:tcPr>
          <w:p w:rsidR="00656641" w:rsidRDefault="00656641">
            <w:pPr>
              <w:jc w:val="center"/>
              <w:rPr>
                <w:rFonts w:ascii="Verdana" w:hAnsi="Verdana"/>
                <w:b/>
                <w:i/>
                <w:sz w:val="18"/>
                <w:szCs w:val="22"/>
              </w:rPr>
            </w:pPr>
            <w:r>
              <w:rPr>
                <w:rFonts w:ascii="Verdana" w:hAnsi="Verdana"/>
                <w:b/>
                <w:i/>
                <w:sz w:val="18"/>
                <w:szCs w:val="22"/>
              </w:rPr>
              <w:t xml:space="preserve">délka </w:t>
            </w:r>
            <w:r>
              <w:rPr>
                <w:rFonts w:ascii="Verdana" w:hAnsi="Verdana"/>
                <w:b/>
                <w:i/>
                <w:sz w:val="18"/>
                <w:szCs w:val="22"/>
              </w:rPr>
              <w:br/>
              <w:t>[m]</w:t>
            </w:r>
          </w:p>
        </w:tc>
        <w:tc>
          <w:tcPr>
            <w:tcW w:w="1400" w:type="dxa"/>
            <w:vAlign w:val="center"/>
          </w:tcPr>
          <w:p w:rsidR="00656641" w:rsidRDefault="00656641">
            <w:pPr>
              <w:jc w:val="center"/>
              <w:rPr>
                <w:rFonts w:ascii="Verdana" w:hAnsi="Verdana"/>
                <w:b/>
                <w:i/>
                <w:sz w:val="18"/>
                <w:szCs w:val="22"/>
              </w:rPr>
            </w:pPr>
            <w:r>
              <w:rPr>
                <w:rFonts w:ascii="Verdana" w:hAnsi="Verdana"/>
                <w:b/>
                <w:i/>
                <w:sz w:val="18"/>
                <w:szCs w:val="22"/>
              </w:rPr>
              <w:t xml:space="preserve">šířka </w:t>
            </w:r>
            <w:r>
              <w:rPr>
                <w:rFonts w:ascii="Verdana" w:hAnsi="Verdana"/>
                <w:b/>
                <w:i/>
                <w:sz w:val="18"/>
                <w:szCs w:val="22"/>
              </w:rPr>
              <w:br/>
              <w:t>[m]</w:t>
            </w:r>
          </w:p>
        </w:tc>
        <w:tc>
          <w:tcPr>
            <w:tcW w:w="1400" w:type="dxa"/>
            <w:vAlign w:val="center"/>
          </w:tcPr>
          <w:p w:rsidR="00656641" w:rsidRDefault="00656641">
            <w:pPr>
              <w:jc w:val="center"/>
              <w:rPr>
                <w:rFonts w:ascii="Verdana" w:hAnsi="Verdana"/>
                <w:b/>
                <w:i/>
                <w:sz w:val="18"/>
                <w:szCs w:val="22"/>
              </w:rPr>
            </w:pPr>
            <w:r>
              <w:rPr>
                <w:rFonts w:ascii="Verdana" w:hAnsi="Verdana"/>
                <w:b/>
                <w:i/>
                <w:sz w:val="18"/>
                <w:szCs w:val="22"/>
              </w:rPr>
              <w:t>chodník</w:t>
            </w:r>
          </w:p>
        </w:tc>
        <w:tc>
          <w:tcPr>
            <w:tcW w:w="1400" w:type="dxa"/>
            <w:vAlign w:val="center"/>
          </w:tcPr>
          <w:p w:rsidR="00656641" w:rsidRDefault="00656641">
            <w:pPr>
              <w:jc w:val="center"/>
              <w:rPr>
                <w:rFonts w:ascii="Verdana" w:hAnsi="Verdana"/>
                <w:b/>
                <w:i/>
                <w:sz w:val="18"/>
                <w:szCs w:val="22"/>
              </w:rPr>
            </w:pPr>
            <w:r>
              <w:rPr>
                <w:rFonts w:ascii="Verdana" w:hAnsi="Verdana"/>
                <w:b/>
                <w:i/>
                <w:sz w:val="18"/>
                <w:szCs w:val="22"/>
              </w:rPr>
              <w:t>podélný sklon [%]</w:t>
            </w:r>
          </w:p>
        </w:tc>
        <w:tc>
          <w:tcPr>
            <w:tcW w:w="1400" w:type="dxa"/>
          </w:tcPr>
          <w:p w:rsidR="00656641" w:rsidRDefault="00656641">
            <w:pPr>
              <w:jc w:val="center"/>
              <w:rPr>
                <w:rFonts w:ascii="Verdana" w:hAnsi="Verdana"/>
                <w:b/>
                <w:i/>
                <w:sz w:val="18"/>
                <w:szCs w:val="22"/>
              </w:rPr>
            </w:pPr>
            <w:r>
              <w:rPr>
                <w:rFonts w:ascii="Verdana" w:hAnsi="Verdana"/>
                <w:b/>
                <w:i/>
                <w:sz w:val="18"/>
                <w:szCs w:val="22"/>
              </w:rPr>
              <w:t>příčný sklon [%]</w:t>
            </w:r>
          </w:p>
        </w:tc>
        <w:tc>
          <w:tcPr>
            <w:tcW w:w="2106" w:type="dxa"/>
            <w:vAlign w:val="center"/>
          </w:tcPr>
          <w:p w:rsidR="00656641" w:rsidRDefault="00656641">
            <w:pPr>
              <w:jc w:val="center"/>
              <w:rPr>
                <w:rFonts w:ascii="Verdana" w:hAnsi="Verdana"/>
                <w:b/>
                <w:i/>
                <w:sz w:val="18"/>
                <w:szCs w:val="22"/>
              </w:rPr>
            </w:pPr>
            <w:r>
              <w:rPr>
                <w:rFonts w:ascii="Verdana" w:hAnsi="Verdana"/>
                <w:b/>
                <w:i/>
                <w:sz w:val="18"/>
                <w:szCs w:val="22"/>
              </w:rPr>
              <w:t>poznámka</w:t>
            </w:r>
          </w:p>
        </w:tc>
      </w:tr>
      <w:tr w:rsidR="00656641">
        <w:trPr>
          <w:trHeight w:val="397"/>
        </w:trPr>
        <w:tc>
          <w:tcPr>
            <w:tcW w:w="959" w:type="dxa"/>
            <w:vAlign w:val="center"/>
          </w:tcPr>
          <w:p w:rsidR="00656641" w:rsidRDefault="00656641">
            <w:pPr>
              <w:jc w:val="center"/>
              <w:rPr>
                <w:rFonts w:ascii="Verdana" w:hAnsi="Verdana"/>
                <w:sz w:val="18"/>
              </w:rPr>
            </w:pPr>
            <w:r>
              <w:rPr>
                <w:rFonts w:ascii="Verdana" w:hAnsi="Verdana"/>
                <w:sz w:val="18"/>
              </w:rPr>
              <w:t>„A“</w:t>
            </w:r>
          </w:p>
        </w:tc>
        <w:tc>
          <w:tcPr>
            <w:tcW w:w="1399" w:type="dxa"/>
            <w:vAlign w:val="center"/>
          </w:tcPr>
          <w:p w:rsidR="00656641" w:rsidRDefault="00656641">
            <w:pPr>
              <w:jc w:val="center"/>
              <w:rPr>
                <w:rFonts w:ascii="Verdana" w:hAnsi="Verdana"/>
                <w:sz w:val="18"/>
              </w:rPr>
            </w:pPr>
            <w:r>
              <w:rPr>
                <w:rFonts w:ascii="Verdana" w:hAnsi="Verdana"/>
                <w:sz w:val="18"/>
              </w:rPr>
              <w:t>430.94</w:t>
            </w:r>
          </w:p>
        </w:tc>
        <w:tc>
          <w:tcPr>
            <w:tcW w:w="1400" w:type="dxa"/>
            <w:vAlign w:val="center"/>
          </w:tcPr>
          <w:p w:rsidR="00656641" w:rsidRDefault="00656641">
            <w:pPr>
              <w:jc w:val="center"/>
              <w:rPr>
                <w:rFonts w:ascii="Verdana" w:hAnsi="Verdana"/>
                <w:sz w:val="18"/>
              </w:rPr>
            </w:pPr>
            <w:r>
              <w:rPr>
                <w:rFonts w:ascii="Verdana" w:hAnsi="Verdana"/>
                <w:sz w:val="18"/>
              </w:rPr>
              <w:t>6.5</w:t>
            </w:r>
          </w:p>
        </w:tc>
        <w:tc>
          <w:tcPr>
            <w:tcW w:w="1400" w:type="dxa"/>
            <w:vAlign w:val="center"/>
          </w:tcPr>
          <w:p w:rsidR="00656641" w:rsidRDefault="00656641">
            <w:pPr>
              <w:jc w:val="center"/>
              <w:rPr>
                <w:rFonts w:ascii="Verdana" w:hAnsi="Verdana"/>
                <w:sz w:val="18"/>
                <w:szCs w:val="20"/>
              </w:rPr>
            </w:pPr>
            <w:r>
              <w:rPr>
                <w:rFonts w:ascii="Verdana" w:hAnsi="Verdana"/>
                <w:sz w:val="18"/>
                <w:szCs w:val="20"/>
              </w:rPr>
              <w:t>bez</w:t>
            </w:r>
          </w:p>
        </w:tc>
        <w:tc>
          <w:tcPr>
            <w:tcW w:w="1400" w:type="dxa"/>
            <w:vAlign w:val="center"/>
          </w:tcPr>
          <w:p w:rsidR="00656641" w:rsidRDefault="00656641">
            <w:pPr>
              <w:jc w:val="center"/>
              <w:rPr>
                <w:rFonts w:ascii="Verdana" w:hAnsi="Verdana"/>
                <w:sz w:val="18"/>
              </w:rPr>
            </w:pPr>
            <w:r>
              <w:rPr>
                <w:rFonts w:ascii="Verdana" w:hAnsi="Verdana"/>
                <w:sz w:val="18"/>
              </w:rPr>
              <w:t>0.5 - 5.4</w:t>
            </w:r>
          </w:p>
        </w:tc>
        <w:tc>
          <w:tcPr>
            <w:tcW w:w="1400" w:type="dxa"/>
            <w:vAlign w:val="center"/>
          </w:tcPr>
          <w:p w:rsidR="00656641" w:rsidRDefault="00656641">
            <w:pPr>
              <w:jc w:val="center"/>
              <w:rPr>
                <w:rFonts w:ascii="Verdana" w:hAnsi="Verdana"/>
                <w:sz w:val="18"/>
              </w:rPr>
            </w:pPr>
            <w:r>
              <w:rPr>
                <w:rFonts w:ascii="Verdana" w:hAnsi="Verdana"/>
                <w:sz w:val="18"/>
              </w:rPr>
              <w:t>2.5</w:t>
            </w:r>
          </w:p>
        </w:tc>
        <w:tc>
          <w:tcPr>
            <w:tcW w:w="2106" w:type="dxa"/>
            <w:vAlign w:val="center"/>
          </w:tcPr>
          <w:p w:rsidR="00656641" w:rsidRDefault="00656641">
            <w:pPr>
              <w:jc w:val="center"/>
              <w:rPr>
                <w:rFonts w:ascii="Verdana" w:hAnsi="Verdana"/>
                <w:sz w:val="18"/>
              </w:rPr>
            </w:pPr>
            <w:r>
              <w:rPr>
                <w:rFonts w:ascii="Verdana" w:hAnsi="Verdana"/>
                <w:sz w:val="18"/>
              </w:rPr>
              <w:t>Přeložka silnice III/14130</w:t>
            </w:r>
          </w:p>
        </w:tc>
      </w:tr>
      <w:tr w:rsidR="00656641">
        <w:trPr>
          <w:trHeight w:val="397"/>
        </w:trPr>
        <w:tc>
          <w:tcPr>
            <w:tcW w:w="959" w:type="dxa"/>
            <w:vAlign w:val="center"/>
          </w:tcPr>
          <w:p w:rsidR="00656641" w:rsidRDefault="00656641">
            <w:pPr>
              <w:jc w:val="center"/>
              <w:rPr>
                <w:rFonts w:ascii="Verdana" w:hAnsi="Verdana"/>
                <w:sz w:val="18"/>
              </w:rPr>
            </w:pPr>
            <w:r>
              <w:rPr>
                <w:rFonts w:ascii="Verdana" w:hAnsi="Verdana"/>
                <w:sz w:val="18"/>
              </w:rPr>
              <w:t>„B“</w:t>
            </w:r>
          </w:p>
        </w:tc>
        <w:tc>
          <w:tcPr>
            <w:tcW w:w="1399" w:type="dxa"/>
            <w:vAlign w:val="center"/>
          </w:tcPr>
          <w:p w:rsidR="00656641" w:rsidRDefault="00656641">
            <w:pPr>
              <w:jc w:val="center"/>
              <w:rPr>
                <w:rFonts w:ascii="Verdana" w:hAnsi="Verdana"/>
                <w:sz w:val="18"/>
              </w:rPr>
            </w:pPr>
            <w:r>
              <w:rPr>
                <w:rFonts w:ascii="Verdana" w:hAnsi="Verdana"/>
                <w:sz w:val="18"/>
              </w:rPr>
              <w:t>192.33</w:t>
            </w:r>
          </w:p>
        </w:tc>
        <w:tc>
          <w:tcPr>
            <w:tcW w:w="1400" w:type="dxa"/>
            <w:vAlign w:val="center"/>
          </w:tcPr>
          <w:p w:rsidR="00656641" w:rsidRDefault="00656641">
            <w:pPr>
              <w:jc w:val="center"/>
              <w:rPr>
                <w:rFonts w:ascii="Verdana" w:hAnsi="Verdana"/>
                <w:sz w:val="18"/>
              </w:rPr>
            </w:pPr>
            <w:r>
              <w:rPr>
                <w:rFonts w:ascii="Verdana" w:hAnsi="Verdana"/>
                <w:sz w:val="18"/>
              </w:rPr>
              <w:t>5.5</w:t>
            </w:r>
          </w:p>
        </w:tc>
        <w:tc>
          <w:tcPr>
            <w:tcW w:w="1400" w:type="dxa"/>
            <w:vAlign w:val="center"/>
          </w:tcPr>
          <w:p w:rsidR="00656641" w:rsidRDefault="00656641">
            <w:pPr>
              <w:jc w:val="center"/>
              <w:rPr>
                <w:rFonts w:ascii="Verdana" w:hAnsi="Verdana"/>
                <w:sz w:val="18"/>
                <w:szCs w:val="20"/>
              </w:rPr>
            </w:pPr>
            <w:r>
              <w:rPr>
                <w:rFonts w:ascii="Verdana" w:hAnsi="Verdana"/>
                <w:sz w:val="18"/>
                <w:szCs w:val="20"/>
              </w:rPr>
              <w:t>bez</w:t>
            </w:r>
          </w:p>
        </w:tc>
        <w:tc>
          <w:tcPr>
            <w:tcW w:w="1400" w:type="dxa"/>
            <w:vAlign w:val="center"/>
          </w:tcPr>
          <w:p w:rsidR="00656641" w:rsidRDefault="00656641">
            <w:pPr>
              <w:jc w:val="center"/>
              <w:rPr>
                <w:rFonts w:ascii="Verdana" w:hAnsi="Verdana"/>
                <w:sz w:val="18"/>
              </w:rPr>
            </w:pPr>
            <w:r>
              <w:rPr>
                <w:rFonts w:ascii="Verdana" w:hAnsi="Verdana"/>
                <w:sz w:val="18"/>
              </w:rPr>
              <w:t>1.0 – 3.0</w:t>
            </w:r>
          </w:p>
        </w:tc>
        <w:tc>
          <w:tcPr>
            <w:tcW w:w="1400" w:type="dxa"/>
            <w:vAlign w:val="center"/>
          </w:tcPr>
          <w:p w:rsidR="00656641" w:rsidRDefault="00656641">
            <w:pPr>
              <w:jc w:val="center"/>
              <w:rPr>
                <w:rFonts w:ascii="Verdana" w:hAnsi="Verdana"/>
                <w:sz w:val="18"/>
              </w:rPr>
            </w:pPr>
            <w:r>
              <w:rPr>
                <w:rFonts w:ascii="Verdana" w:hAnsi="Verdana"/>
                <w:sz w:val="18"/>
              </w:rPr>
              <w:t>2.5</w:t>
            </w:r>
          </w:p>
        </w:tc>
        <w:tc>
          <w:tcPr>
            <w:tcW w:w="2106" w:type="dxa"/>
            <w:vAlign w:val="center"/>
          </w:tcPr>
          <w:p w:rsidR="00656641" w:rsidRDefault="00656641">
            <w:pPr>
              <w:jc w:val="center"/>
              <w:rPr>
                <w:rFonts w:ascii="Verdana" w:hAnsi="Verdana"/>
                <w:sz w:val="18"/>
              </w:rPr>
            </w:pPr>
            <w:r>
              <w:rPr>
                <w:rFonts w:ascii="Verdana" w:hAnsi="Verdana"/>
                <w:sz w:val="18"/>
              </w:rPr>
              <w:t>obousměrná</w:t>
            </w:r>
          </w:p>
        </w:tc>
      </w:tr>
      <w:tr w:rsidR="00656641">
        <w:trPr>
          <w:trHeight w:val="397"/>
        </w:trPr>
        <w:tc>
          <w:tcPr>
            <w:tcW w:w="959" w:type="dxa"/>
            <w:vAlign w:val="center"/>
          </w:tcPr>
          <w:p w:rsidR="00656641" w:rsidRDefault="00656641">
            <w:pPr>
              <w:jc w:val="center"/>
              <w:rPr>
                <w:rFonts w:ascii="Verdana" w:hAnsi="Verdana"/>
                <w:sz w:val="18"/>
              </w:rPr>
            </w:pPr>
            <w:r>
              <w:rPr>
                <w:rFonts w:ascii="Verdana" w:hAnsi="Verdana"/>
                <w:sz w:val="18"/>
              </w:rPr>
              <w:t>„C“</w:t>
            </w:r>
          </w:p>
        </w:tc>
        <w:tc>
          <w:tcPr>
            <w:tcW w:w="1399" w:type="dxa"/>
            <w:vAlign w:val="center"/>
          </w:tcPr>
          <w:p w:rsidR="00656641" w:rsidRDefault="00656641">
            <w:pPr>
              <w:jc w:val="center"/>
              <w:rPr>
                <w:rFonts w:ascii="Verdana" w:hAnsi="Verdana"/>
                <w:sz w:val="18"/>
              </w:rPr>
            </w:pPr>
            <w:r>
              <w:rPr>
                <w:rFonts w:ascii="Verdana" w:hAnsi="Verdana"/>
                <w:sz w:val="18"/>
              </w:rPr>
              <w:t>160.38</w:t>
            </w:r>
          </w:p>
        </w:tc>
        <w:tc>
          <w:tcPr>
            <w:tcW w:w="1400" w:type="dxa"/>
            <w:vAlign w:val="center"/>
          </w:tcPr>
          <w:p w:rsidR="00656641" w:rsidRDefault="00656641">
            <w:pPr>
              <w:jc w:val="center"/>
              <w:rPr>
                <w:rFonts w:ascii="Verdana" w:hAnsi="Verdana"/>
                <w:sz w:val="18"/>
              </w:rPr>
            </w:pPr>
            <w:r>
              <w:rPr>
                <w:rFonts w:ascii="Verdana" w:hAnsi="Verdana"/>
                <w:sz w:val="18"/>
              </w:rPr>
              <w:t>3.5</w:t>
            </w:r>
          </w:p>
        </w:tc>
        <w:tc>
          <w:tcPr>
            <w:tcW w:w="1400" w:type="dxa"/>
            <w:vAlign w:val="center"/>
          </w:tcPr>
          <w:p w:rsidR="00656641" w:rsidRDefault="00656641">
            <w:pPr>
              <w:jc w:val="center"/>
              <w:rPr>
                <w:rFonts w:ascii="Verdana" w:hAnsi="Verdana"/>
                <w:sz w:val="18"/>
              </w:rPr>
            </w:pPr>
            <w:r>
              <w:rPr>
                <w:rFonts w:ascii="Verdana" w:hAnsi="Verdana"/>
                <w:sz w:val="18"/>
                <w:szCs w:val="20"/>
              </w:rPr>
              <w:t>bez</w:t>
            </w:r>
          </w:p>
        </w:tc>
        <w:tc>
          <w:tcPr>
            <w:tcW w:w="1400" w:type="dxa"/>
            <w:vAlign w:val="center"/>
          </w:tcPr>
          <w:p w:rsidR="00656641" w:rsidRDefault="00656641">
            <w:pPr>
              <w:jc w:val="center"/>
              <w:rPr>
                <w:rFonts w:ascii="Verdana" w:hAnsi="Verdana"/>
                <w:sz w:val="18"/>
              </w:rPr>
            </w:pPr>
            <w:r>
              <w:rPr>
                <w:rFonts w:ascii="Verdana" w:hAnsi="Verdana"/>
                <w:sz w:val="18"/>
              </w:rPr>
              <w:t>2.5 – 8.3</w:t>
            </w:r>
          </w:p>
        </w:tc>
        <w:tc>
          <w:tcPr>
            <w:tcW w:w="1400" w:type="dxa"/>
            <w:vAlign w:val="center"/>
          </w:tcPr>
          <w:p w:rsidR="00656641" w:rsidRDefault="00656641">
            <w:pPr>
              <w:jc w:val="center"/>
              <w:rPr>
                <w:rFonts w:ascii="Verdana" w:hAnsi="Verdana"/>
                <w:sz w:val="18"/>
              </w:rPr>
            </w:pPr>
            <w:r>
              <w:rPr>
                <w:rFonts w:ascii="Verdana" w:hAnsi="Verdana"/>
                <w:sz w:val="18"/>
              </w:rPr>
              <w:t>2.5</w:t>
            </w:r>
          </w:p>
        </w:tc>
        <w:tc>
          <w:tcPr>
            <w:tcW w:w="2106" w:type="dxa"/>
            <w:vAlign w:val="center"/>
          </w:tcPr>
          <w:p w:rsidR="00656641" w:rsidRDefault="00656641">
            <w:pPr>
              <w:jc w:val="center"/>
              <w:rPr>
                <w:rFonts w:ascii="Verdana" w:hAnsi="Verdana"/>
                <w:sz w:val="18"/>
              </w:rPr>
            </w:pPr>
            <w:r>
              <w:rPr>
                <w:rFonts w:ascii="Verdana" w:hAnsi="Verdana"/>
                <w:sz w:val="18"/>
              </w:rPr>
              <w:t>jednosměrná</w:t>
            </w:r>
          </w:p>
        </w:tc>
      </w:tr>
    </w:tbl>
    <w:p w:rsidR="00656641" w:rsidRDefault="00656641">
      <w:pPr>
        <w:pStyle w:val="Normlnweb"/>
        <w:spacing w:before="120" w:beforeAutospacing="0" w:after="0" w:afterAutospacing="0"/>
        <w:ind w:left="851"/>
        <w:jc w:val="both"/>
        <w:rPr>
          <w:rFonts w:ascii="Verdana" w:hAnsi="Verdana" w:cs="Arial"/>
          <w:sz w:val="18"/>
        </w:rPr>
      </w:pPr>
      <w:r>
        <w:rPr>
          <w:rFonts w:ascii="Verdana" w:hAnsi="Verdana" w:cs="Arial"/>
          <w:sz w:val="18"/>
        </w:rPr>
        <w:t xml:space="preserve">Pro identifikaci navržených komunikací jsou v grafické části udány </w:t>
      </w:r>
      <w:proofErr w:type="gramStart"/>
      <w:r>
        <w:rPr>
          <w:rFonts w:ascii="Verdana" w:hAnsi="Verdana" w:cs="Arial"/>
          <w:sz w:val="18"/>
        </w:rPr>
        <w:t>souřadnice x,y (v souřadném</w:t>
      </w:r>
      <w:proofErr w:type="gramEnd"/>
      <w:r>
        <w:rPr>
          <w:rFonts w:ascii="Verdana" w:hAnsi="Verdana" w:cs="Arial"/>
          <w:sz w:val="18"/>
        </w:rPr>
        <w:t xml:space="preserve"> systému S – JTSK)jejich os.</w:t>
      </w:r>
    </w:p>
    <w:p w:rsidR="00656641" w:rsidRDefault="00656641">
      <w:pPr>
        <w:pStyle w:val="Normlnweb"/>
        <w:tabs>
          <w:tab w:val="left" w:pos="1701"/>
        </w:tabs>
        <w:spacing w:before="120" w:beforeAutospacing="0" w:after="120" w:afterAutospacing="0"/>
        <w:ind w:left="851"/>
        <w:jc w:val="both"/>
        <w:rPr>
          <w:rFonts w:ascii="Verdana" w:hAnsi="Verdana" w:cs="Arial"/>
          <w:b/>
          <w:bCs/>
          <w:sz w:val="18"/>
        </w:rPr>
      </w:pPr>
      <w:proofErr w:type="gramStart"/>
      <w:r>
        <w:rPr>
          <w:rFonts w:ascii="Verdana" w:hAnsi="Verdana" w:cs="Arial"/>
          <w:b/>
          <w:bCs/>
          <w:sz w:val="18"/>
        </w:rPr>
        <w:t>A.3.2.1</w:t>
      </w:r>
      <w:proofErr w:type="gramEnd"/>
      <w:r>
        <w:rPr>
          <w:rFonts w:ascii="Verdana" w:hAnsi="Verdana" w:cs="Arial"/>
          <w:b/>
          <w:bCs/>
          <w:sz w:val="18"/>
        </w:rPr>
        <w:tab/>
        <w:t>místní obslužné komunikace</w:t>
      </w:r>
    </w:p>
    <w:tbl>
      <w:tblPr>
        <w:tblW w:w="981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2"/>
        <w:gridCol w:w="9072"/>
      </w:tblGrid>
      <w:tr w:rsidR="00656641">
        <w:trPr>
          <w:trHeight w:val="480"/>
        </w:trPr>
        <w:tc>
          <w:tcPr>
            <w:tcW w:w="742" w:type="dxa"/>
            <w:shd w:val="clear" w:color="auto" w:fill="FFD255"/>
            <w:vAlign w:val="center"/>
          </w:tcPr>
          <w:p w:rsidR="00656641" w:rsidRDefault="00656641">
            <w:pPr>
              <w:tabs>
                <w:tab w:val="left" w:pos="567"/>
                <w:tab w:val="left" w:pos="4678"/>
              </w:tabs>
              <w:ind w:left="105"/>
              <w:rPr>
                <w:rFonts w:ascii="Verdana" w:hAnsi="Verdana"/>
                <w:b/>
                <w:bCs/>
                <w:sz w:val="18"/>
              </w:rPr>
            </w:pPr>
          </w:p>
        </w:tc>
        <w:tc>
          <w:tcPr>
            <w:tcW w:w="9072" w:type="dxa"/>
            <w:shd w:val="clear" w:color="auto" w:fill="FFD255"/>
            <w:vAlign w:val="center"/>
          </w:tcPr>
          <w:p w:rsidR="00656641" w:rsidRDefault="00656641">
            <w:pPr>
              <w:pStyle w:val="Zhlav"/>
              <w:tabs>
                <w:tab w:val="clear" w:pos="4536"/>
                <w:tab w:val="clear" w:pos="9072"/>
                <w:tab w:val="left" w:pos="4678"/>
              </w:tabs>
              <w:ind w:left="113"/>
              <w:rPr>
                <w:rFonts w:ascii="Verdana" w:hAnsi="Verdana"/>
                <w:b/>
                <w:bCs/>
                <w:sz w:val="18"/>
              </w:rPr>
            </w:pPr>
            <w:r>
              <w:rPr>
                <w:rFonts w:ascii="Verdana" w:hAnsi="Verdana"/>
                <w:b/>
                <w:bCs/>
                <w:sz w:val="18"/>
              </w:rPr>
              <w:t>místní obslužné komunikace</w:t>
            </w:r>
          </w:p>
        </w:tc>
      </w:tr>
      <w:tr w:rsidR="00656641">
        <w:trPr>
          <w:trHeight w:val="560"/>
        </w:trPr>
        <w:tc>
          <w:tcPr>
            <w:tcW w:w="9814" w:type="dxa"/>
            <w:gridSpan w:val="2"/>
          </w:tcPr>
          <w:p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Napojení na stávající technickou infrastrukturu</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navržený komunikační skelet místních komunikací tvoří dvě komunikační větve „B“ a „C“</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komunikace jsou navrženy jako místní komunikace dopravně zklidněné funkční skupiny D1 – „obytná </w:t>
            </w:r>
            <w:proofErr w:type="gramStart"/>
            <w:r>
              <w:rPr>
                <w:rFonts w:ascii="Verdana" w:hAnsi="Verdana"/>
                <w:sz w:val="18"/>
              </w:rPr>
              <w:t>zóna“,  mají</w:t>
            </w:r>
            <w:proofErr w:type="gramEnd"/>
            <w:r>
              <w:rPr>
                <w:rFonts w:ascii="Verdana" w:hAnsi="Verdana"/>
                <w:sz w:val="18"/>
              </w:rPr>
              <w:t xml:space="preserve"> úhrnnou délku 352.71 m, z toho 160.38 m je jednosměrných, ostatní jsou navrženy jako obousměrné.</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lastRenderedPageBreak/>
              <w:t>navržená obytná zóna je napojena při ZÚ na stávající silnici III. třídy III/14130, která bude převedena po výstavbě přeložky obce na místní komunikaci Buk a je ukončena při KÚ na návrh přeložky silnice III/14130</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v obytné zóně je předpokládaný režim přednosti vozidel přijíždějících zprava. </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bCs/>
                <w:sz w:val="18"/>
              </w:rPr>
              <w:t>rozhled u všech křižovatek bude zajištěn (rozhledová pole nebudou vybočovat z navrženého dopravního prostoru zaústěných komunikací a křižovatky).</w:t>
            </w:r>
          </w:p>
          <w:p w:rsidR="00656641" w:rsidRPr="00C631F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srážkovými vodami z nově navržené komunikace nebudou zhoršeny poměry odvodnění na komunikaci, na niž se nová větev připojuje</w:t>
            </w:r>
          </w:p>
          <w:p w:rsidR="00C631F1" w:rsidRDefault="00C631F1" w:rsidP="00C631F1">
            <w:pPr>
              <w:tabs>
                <w:tab w:val="left" w:pos="567"/>
                <w:tab w:val="left" w:pos="851"/>
              </w:tabs>
              <w:spacing w:before="60" w:after="60"/>
              <w:ind w:left="851"/>
              <w:rPr>
                <w:rFonts w:ascii="Verdana" w:hAnsi="Verdana"/>
                <w:b/>
                <w:bCs/>
                <w:sz w:val="18"/>
              </w:rPr>
            </w:pPr>
          </w:p>
        </w:tc>
      </w:tr>
      <w:tr w:rsidR="00656641">
        <w:trPr>
          <w:trHeight w:val="560"/>
        </w:trPr>
        <w:tc>
          <w:tcPr>
            <w:tcW w:w="9814" w:type="dxa"/>
            <w:gridSpan w:val="2"/>
          </w:tcPr>
          <w:p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lastRenderedPageBreak/>
              <w:t>Rozhledové poměry</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V situačním výkresu je navržena poloha samostatných sjezdů na přilehlé pozemky. </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bCs/>
                <w:sz w:val="18"/>
              </w:rPr>
              <w:t xml:space="preserve">Rozhledové poměry jsou vymezeny rozhledovými trojúhelníky o délkách odvěsen 3.5 m (polovina šířky přilehlého jízdního pruhu 1.5 m + </w:t>
            </w:r>
            <w:proofErr w:type="spellStart"/>
            <w:r>
              <w:rPr>
                <w:rFonts w:ascii="Verdana" w:hAnsi="Verdana"/>
                <w:bCs/>
                <w:sz w:val="18"/>
              </w:rPr>
              <w:t>odstupová</w:t>
            </w:r>
            <w:proofErr w:type="spellEnd"/>
            <w:r>
              <w:rPr>
                <w:rFonts w:ascii="Verdana" w:hAnsi="Verdana"/>
                <w:bCs/>
                <w:sz w:val="18"/>
              </w:rPr>
              <w:t xml:space="preserve"> vzdálenost 2.0 m od hrany vozovky) a 11.0 m (rychlost pro zastavení D</w:t>
            </w:r>
            <w:r>
              <w:rPr>
                <w:rFonts w:ascii="Verdana" w:hAnsi="Verdana"/>
                <w:bCs/>
                <w:sz w:val="18"/>
                <w:vertAlign w:val="subscript"/>
              </w:rPr>
              <w:t>Z</w:t>
            </w:r>
            <w:r>
              <w:rPr>
                <w:rFonts w:ascii="Verdana" w:hAnsi="Verdana"/>
                <w:bCs/>
                <w:sz w:val="18"/>
              </w:rPr>
              <w:t xml:space="preserve"> pro rychlost V </w:t>
            </w:r>
            <w:r>
              <w:rPr>
                <w:rFonts w:ascii="Verdana" w:hAnsi="Verdana"/>
                <w:bCs/>
                <w:sz w:val="18"/>
                <w:vertAlign w:val="subscript"/>
              </w:rPr>
              <w:t>dovol.</w:t>
            </w:r>
            <w:r>
              <w:rPr>
                <w:rFonts w:ascii="Verdana" w:hAnsi="Verdana"/>
                <w:bCs/>
                <w:sz w:val="18"/>
              </w:rPr>
              <w:t xml:space="preserve"> = 20 km/hod) v obytné zóně</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Pokud by rozhledová pole křižovatek a samostatných sjezdů zasahovala do pozemků budoucích zahrad (podrobně viz další stupeň dokumentace), bude nutné zavázat vlastníky parcel k tomu, aby rozhledové poměry zůstaly za všech okolností zachovány. Nelze v těchto místech povolovat žádné stavby (a to ani doplňkové včetně přípojných skříněk inženýrských sítí), zřizovat neprůhledné oplocení (případně podezdívky o výšce vyšší, než 0.7 m nad niveletou vozovky), vysazovat keře nad uvedenou výšku, skladovat materiál apod.</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Navržené polohy sjezdů na pozemky nutno považovat v daném stupni dokumentace za orientační; bude možno je změnit v dalším stupni dokumentace. Případné následné požadavky (jednotlivých stavebníků po vydání stavebního povolení) na změnu jejich polohy bude nutno posoudit samostatně dle zákona č. 13/1997 Sb. o pozemních komunikacích</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Samostatné sjezdy budou stavebně uspořádány tak, aby se zabránilo stékání srážkové vody na komunikaci a jejímu znečištění; v případě, že komunikace sjezdu bude mít ve směru od navrhované místní komunikace kladnou hodnotu podélného sklonu (bude ve stoupání), nutno její vozovku odvodnit (vsak do vsakovací drenáže apod.). Vozovku sjezdu nutno upravit jako zpevněnou tak, aby nedocházelo k nanášení bláta na vozovku navržené místní komunikace</w:t>
            </w:r>
          </w:p>
          <w:p w:rsidR="00656641" w:rsidRPr="00C631F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K podmínkám zajišťujícím rozhledové poměry je nutné zavázat stavebníky RD ve směrnicích pro realizaci rodinných domků</w:t>
            </w:r>
          </w:p>
          <w:p w:rsidR="00C631F1" w:rsidRDefault="00C631F1" w:rsidP="00C631F1">
            <w:pPr>
              <w:tabs>
                <w:tab w:val="left" w:pos="567"/>
                <w:tab w:val="left" w:pos="851"/>
              </w:tabs>
              <w:spacing w:before="60" w:after="60"/>
              <w:ind w:left="851"/>
              <w:rPr>
                <w:rFonts w:ascii="Verdana" w:hAnsi="Verdana"/>
                <w:b/>
                <w:bCs/>
                <w:sz w:val="18"/>
              </w:rPr>
            </w:pPr>
          </w:p>
        </w:tc>
      </w:tr>
      <w:tr w:rsidR="00656641">
        <w:trPr>
          <w:trHeight w:val="560"/>
        </w:trPr>
        <w:tc>
          <w:tcPr>
            <w:tcW w:w="9814" w:type="dxa"/>
            <w:gridSpan w:val="2"/>
          </w:tcPr>
          <w:p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Výškové a směrové řešení</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výškové řešení navržených komunikací ozřejmují přiložené podélné profily  </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niveleta komunikací navržena pokud možno jako přirozená tak, aby objem zemních prací byl co nejmenší, ale zároveň aby zajistila účinné odvodnění vozovky</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hodnoty podélných sklonů se pohybují vesměs v rozmezí 0.5 – 8.3 %. Hodnoty podélných sklonů tak splňují podmínky podélných sklonů pro pohyb osob s omezenou schopností pohybu dle vyhlášky MMR ČR č. 398/2009 Sb.</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svahy zemních těles (násypů, zářezů) navrženo vyrovnat na pozemcích přilehlých ke komunikaci (vesměs určených k zástavbě). Budou upraveny v rámci hrubých terénních úprav těchto parcel (s tím, že hodnota sklonu svahů nesmí překročit normový sklon 1: 2.5 u násypů, respektive 1:2 u zářezů)</w:t>
            </w:r>
          </w:p>
          <w:p w:rsidR="00656641" w:rsidRDefault="00656641">
            <w:pPr>
              <w:tabs>
                <w:tab w:val="left" w:pos="567"/>
                <w:tab w:val="left" w:pos="851"/>
              </w:tabs>
              <w:spacing w:before="60" w:after="60"/>
              <w:ind w:left="567" w:firstLine="284"/>
              <w:rPr>
                <w:rFonts w:ascii="Verdana" w:hAnsi="Verdana"/>
                <w:sz w:val="18"/>
              </w:rPr>
            </w:pPr>
            <w:r>
              <w:rPr>
                <w:rFonts w:ascii="Verdana" w:hAnsi="Verdana"/>
                <w:bCs/>
                <w:sz w:val="18"/>
              </w:rPr>
              <w:t>příčné sklony</w:t>
            </w:r>
            <w:r>
              <w:rPr>
                <w:rFonts w:ascii="Verdana" w:hAnsi="Verdana"/>
                <w:sz w:val="18"/>
              </w:rPr>
              <w:t xml:space="preserve"> místních komunikací jsou navrženy jako jednostranné a to v hodnotě 2.5 %</w:t>
            </w:r>
          </w:p>
          <w:p w:rsidR="00C631F1" w:rsidRDefault="00C631F1">
            <w:pPr>
              <w:tabs>
                <w:tab w:val="left" w:pos="567"/>
                <w:tab w:val="left" w:pos="851"/>
              </w:tabs>
              <w:spacing w:before="60" w:after="60"/>
              <w:ind w:left="567" w:firstLine="284"/>
              <w:rPr>
                <w:rFonts w:ascii="Verdana" w:hAnsi="Verdana"/>
                <w:b/>
                <w:bCs/>
                <w:sz w:val="18"/>
              </w:rPr>
            </w:pPr>
          </w:p>
        </w:tc>
      </w:tr>
      <w:tr w:rsidR="00656641">
        <w:trPr>
          <w:trHeight w:val="560"/>
        </w:trPr>
        <w:tc>
          <w:tcPr>
            <w:tcW w:w="9814" w:type="dxa"/>
            <w:gridSpan w:val="2"/>
          </w:tcPr>
          <w:p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Vliv na povrchové a podzemní vody</w:t>
            </w:r>
          </w:p>
          <w:p w:rsidR="00656641" w:rsidRPr="00C631F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odvodnění komunikací bude řešeno plošně do přilehlé zeleně   </w:t>
            </w:r>
          </w:p>
          <w:p w:rsidR="00C631F1" w:rsidRDefault="00C631F1" w:rsidP="00C631F1">
            <w:pPr>
              <w:tabs>
                <w:tab w:val="left" w:pos="567"/>
                <w:tab w:val="left" w:pos="851"/>
              </w:tabs>
              <w:spacing w:before="60" w:after="60"/>
              <w:ind w:left="851"/>
              <w:rPr>
                <w:rFonts w:ascii="Verdana" w:hAnsi="Verdana"/>
                <w:b/>
                <w:bCs/>
                <w:sz w:val="18"/>
              </w:rPr>
            </w:pPr>
          </w:p>
        </w:tc>
      </w:tr>
      <w:tr w:rsidR="00656641">
        <w:trPr>
          <w:trHeight w:val="560"/>
        </w:trPr>
        <w:tc>
          <w:tcPr>
            <w:tcW w:w="9814" w:type="dxa"/>
            <w:gridSpan w:val="2"/>
          </w:tcPr>
          <w:p w:rsidR="00656641" w:rsidRDefault="00656641">
            <w:pPr>
              <w:tabs>
                <w:tab w:val="left" w:pos="851"/>
              </w:tabs>
              <w:spacing w:before="60" w:after="60"/>
              <w:ind w:left="851"/>
              <w:rPr>
                <w:rFonts w:ascii="Verdana" w:hAnsi="Verdana"/>
                <w:sz w:val="18"/>
              </w:rPr>
            </w:pPr>
            <w:r>
              <w:rPr>
                <w:rFonts w:ascii="Verdana" w:hAnsi="Verdana"/>
                <w:b/>
                <w:bCs/>
                <w:sz w:val="18"/>
              </w:rPr>
              <w:t>Řešení komunikací a ploch z hlediska přístupu a užívání osobami s omezenou schopností pohybu a orientace</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Zpevněné plochy jsou navrženy v předepsaném spádu, zadláždění je hladké a tudíž dobře pojízdné. </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Pěší trasy jsou v rámci řešeného veřejného prostranství řešeny bezbariérově.</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Z celkového počtu </w:t>
            </w:r>
            <w:proofErr w:type="gramStart"/>
            <w:r>
              <w:rPr>
                <w:rFonts w:ascii="Verdana" w:hAnsi="Verdana"/>
                <w:sz w:val="18"/>
              </w:rPr>
              <w:t>13ti</w:t>
            </w:r>
            <w:proofErr w:type="gramEnd"/>
            <w:r>
              <w:rPr>
                <w:rFonts w:ascii="Verdana" w:hAnsi="Verdana"/>
                <w:sz w:val="18"/>
              </w:rPr>
              <w:t xml:space="preserve"> parkovacích míst bude 1 místo vyhrazeno pro invalidy.</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Na rozhraní asfaltového povrchu a zeleně je navržena linie s dvojice kamenných kostek 10x10 cm, sloužící jako přirozená vodící linie</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Výše zmíněné úpravy jsou patrné z grafické části</w:t>
            </w:r>
          </w:p>
        </w:tc>
      </w:tr>
      <w:tr w:rsidR="00656641">
        <w:trPr>
          <w:trHeight w:val="560"/>
        </w:trPr>
        <w:tc>
          <w:tcPr>
            <w:tcW w:w="9814" w:type="dxa"/>
            <w:gridSpan w:val="2"/>
          </w:tcPr>
          <w:p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lastRenderedPageBreak/>
              <w:t>Technické parametry</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Návrh konstrukce vozovky ozřejmuje přiložený vzorový příčný řez. </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bCs/>
                <w:sz w:val="18"/>
              </w:rPr>
              <w:t xml:space="preserve">Vozovka navržených komunikací bude zhotovena s živičným povrchem pro třídu zatížení IV. pro větve „B“ a „C“ se střední konstrukcí vozovky (101 - 500 nákladních vozidel/den), návrhová úroveň porušení vozovky </w:t>
            </w:r>
            <w:r>
              <w:rPr>
                <w:rFonts w:ascii="Verdana" w:hAnsi="Verdana"/>
                <w:sz w:val="18"/>
              </w:rPr>
              <w:t>D1 pro větve „B“ a „C“.</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Chodník je navržen ze zámkové dlažby a to zásadně pro třídu zatížení O (zimní údržba), návrhová úroveň porušení vozovky D2.  </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Návrh konstrukce vozovky nutno v dalším stupni dokumentace posoudit (a případně upravit) na základě výsledků geologického průzkumu (rešerše) s ohledem na </w:t>
            </w:r>
            <w:proofErr w:type="gramStart"/>
            <w:r>
              <w:rPr>
                <w:rFonts w:ascii="Verdana" w:hAnsi="Verdana"/>
                <w:sz w:val="18"/>
              </w:rPr>
              <w:t xml:space="preserve">únosnost  a </w:t>
            </w:r>
            <w:proofErr w:type="spellStart"/>
            <w:r>
              <w:rPr>
                <w:rFonts w:ascii="Verdana" w:hAnsi="Verdana"/>
                <w:sz w:val="18"/>
              </w:rPr>
              <w:t>namrzavost</w:t>
            </w:r>
            <w:proofErr w:type="spellEnd"/>
            <w:proofErr w:type="gramEnd"/>
            <w:r>
              <w:rPr>
                <w:rFonts w:ascii="Verdana" w:hAnsi="Verdana"/>
                <w:sz w:val="18"/>
              </w:rPr>
              <w:t xml:space="preserve"> podkladních vrstev vozovky v podloží. </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Pokud se v podloží vyskytnou namrzavé zeminy, případně zeminy neumožňující dosáhnout hodnot hutnění pláně uvedené ve vzorových příčných řezech, nutno nevhodné zeminy v podloží odtěžit do potřebné hloubky (cca 0.30 – 0.50 m pod úrovní upravené pláně) a nahradit </w:t>
            </w:r>
            <w:proofErr w:type="spellStart"/>
            <w:r>
              <w:rPr>
                <w:rFonts w:ascii="Verdana" w:hAnsi="Verdana"/>
                <w:sz w:val="18"/>
              </w:rPr>
              <w:t>štěrkodrtí</w:t>
            </w:r>
            <w:proofErr w:type="spellEnd"/>
            <w:r>
              <w:rPr>
                <w:rFonts w:ascii="Verdana" w:hAnsi="Verdana"/>
                <w:sz w:val="18"/>
              </w:rPr>
              <w:t xml:space="preserve"> tloušťky hutněné po vrstvách maximálně 0.30 m, případně provést jejich zlepšení (vápněním).</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V místech dotyku nově navrhované komunikace se stávající vozovkou nutno stávající živičný povrch vozovky odříznout a to v takové vzdálenosti, aby bylo možno navázat novou konstrukci vozovky na stávající konstrukční vrstvy stupňovitě (nejméně 0.5 m). Všechny podélné a příčné spáry budou před položením nového krytu řádně zaříznuty, očištěny a opatřeny spojovacím postřikem. Po pokládce nového krytu budou zality asfaltovou zálivkou.</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Upravenou pláň navrženo odvodnit. Pláň navrženo upravit ve sklonu 3 %, na dolním okraji pláně uložit (do štěrkového lože) drenážní hadici PE o průměru 130 mm (viz vzorový příčný řez); v úsecích s jednostranným sklonem navržena drenáž jednostranná, v úsecích se střechovitým sklonem oboustranná.</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Při umísťování všech pevných překážek nutno respektovat </w:t>
            </w:r>
            <w:proofErr w:type="spellStart"/>
            <w:r>
              <w:rPr>
                <w:rFonts w:ascii="Verdana" w:hAnsi="Verdana"/>
                <w:sz w:val="18"/>
              </w:rPr>
              <w:t>odstupovou</w:t>
            </w:r>
            <w:proofErr w:type="spellEnd"/>
            <w:r>
              <w:rPr>
                <w:rFonts w:ascii="Verdana" w:hAnsi="Verdana"/>
                <w:sz w:val="18"/>
              </w:rPr>
              <w:t xml:space="preserve"> vzdálenost 0.50 m</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Návrh veřejného osvětlení musí respektovat požadavek dostatečného osvětlení míst začátků obytné zóny</w:t>
            </w:r>
          </w:p>
        </w:tc>
      </w:tr>
      <w:tr w:rsidR="00656641">
        <w:trPr>
          <w:trHeight w:val="560"/>
        </w:trPr>
        <w:tc>
          <w:tcPr>
            <w:tcW w:w="9814" w:type="dxa"/>
            <w:gridSpan w:val="2"/>
          </w:tcPr>
          <w:p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Dopravní značení</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Návrh svislého a vodorovného dopravního značení je zřejmý z grafické části</w:t>
            </w:r>
          </w:p>
        </w:tc>
      </w:tr>
      <w:tr w:rsidR="00656641">
        <w:trPr>
          <w:trHeight w:val="560"/>
        </w:trPr>
        <w:tc>
          <w:tcPr>
            <w:tcW w:w="9814" w:type="dxa"/>
            <w:gridSpan w:val="2"/>
          </w:tcPr>
          <w:p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Odstavné a parkovací stání</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Odstavování vozidel obyvatel se předpokládá důsledně na vlastních pozemcích obytných domů. </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V řešeném území je navrženo 13 parkovacích stání na veřejně přístupných plochách pro příležitostné parkování osobních aut (návštěvy apod.)</w:t>
            </w:r>
          </w:p>
        </w:tc>
      </w:tr>
    </w:tbl>
    <w:p w:rsidR="00656641" w:rsidRDefault="00656641">
      <w:pPr>
        <w:pStyle w:val="Normlnweb"/>
        <w:tabs>
          <w:tab w:val="left" w:pos="1701"/>
        </w:tabs>
        <w:spacing w:before="120" w:beforeAutospacing="0" w:after="120" w:afterAutospacing="0"/>
        <w:ind w:left="851"/>
        <w:jc w:val="both"/>
        <w:rPr>
          <w:rFonts w:ascii="Verdana" w:hAnsi="Verdana" w:cs="Arial"/>
          <w:b/>
          <w:bCs/>
          <w:sz w:val="18"/>
        </w:rPr>
      </w:pPr>
      <w:proofErr w:type="gramStart"/>
      <w:r>
        <w:rPr>
          <w:rFonts w:ascii="Verdana" w:hAnsi="Verdana" w:cs="Arial"/>
          <w:b/>
          <w:bCs/>
          <w:sz w:val="18"/>
        </w:rPr>
        <w:t>A.3.2.2</w:t>
      </w:r>
      <w:proofErr w:type="gramEnd"/>
      <w:r>
        <w:rPr>
          <w:rFonts w:ascii="Verdana" w:hAnsi="Verdana" w:cs="Arial"/>
          <w:b/>
          <w:bCs/>
          <w:sz w:val="18"/>
        </w:rPr>
        <w:tab/>
        <w:t>přeložka silnice III. třídy</w:t>
      </w:r>
    </w:p>
    <w:tbl>
      <w:tblPr>
        <w:tblW w:w="981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89400"/>
        <w:tblLayout w:type="fixed"/>
        <w:tblCellMar>
          <w:left w:w="70" w:type="dxa"/>
          <w:right w:w="70" w:type="dxa"/>
        </w:tblCellMar>
        <w:tblLook w:val="0000"/>
      </w:tblPr>
      <w:tblGrid>
        <w:gridCol w:w="742"/>
        <w:gridCol w:w="9072"/>
      </w:tblGrid>
      <w:tr w:rsidR="00656641">
        <w:trPr>
          <w:trHeight w:val="480"/>
        </w:trPr>
        <w:tc>
          <w:tcPr>
            <w:tcW w:w="742" w:type="dxa"/>
            <w:shd w:val="clear" w:color="auto" w:fill="C89400"/>
            <w:vAlign w:val="center"/>
          </w:tcPr>
          <w:p w:rsidR="00656641" w:rsidRDefault="00656641">
            <w:pPr>
              <w:tabs>
                <w:tab w:val="left" w:pos="4678"/>
              </w:tabs>
              <w:ind w:left="105"/>
              <w:jc w:val="both"/>
              <w:rPr>
                <w:rFonts w:ascii="Verdana" w:hAnsi="Verdana"/>
                <w:b/>
                <w:bCs/>
                <w:sz w:val="18"/>
              </w:rPr>
            </w:pPr>
            <w:r>
              <w:rPr>
                <w:rFonts w:ascii="Verdana" w:hAnsi="Verdana"/>
                <w:b/>
                <w:bCs/>
                <w:sz w:val="18"/>
              </w:rPr>
              <w:t>DS</w:t>
            </w:r>
          </w:p>
        </w:tc>
        <w:tc>
          <w:tcPr>
            <w:tcW w:w="9072" w:type="dxa"/>
            <w:shd w:val="clear" w:color="auto" w:fill="C89400"/>
            <w:vAlign w:val="center"/>
          </w:tcPr>
          <w:p w:rsidR="00656641" w:rsidRDefault="00B316FA">
            <w:pPr>
              <w:pStyle w:val="Zhlav"/>
              <w:tabs>
                <w:tab w:val="clear" w:pos="4536"/>
                <w:tab w:val="clear" w:pos="9072"/>
                <w:tab w:val="left" w:pos="624"/>
                <w:tab w:val="left" w:pos="4678"/>
              </w:tabs>
              <w:ind w:left="85"/>
              <w:rPr>
                <w:rFonts w:ascii="Verdana" w:hAnsi="Verdana"/>
                <w:b/>
                <w:bCs/>
                <w:sz w:val="18"/>
              </w:rPr>
            </w:pPr>
            <w:r>
              <w:rPr>
                <w:rFonts w:ascii="Verdana" w:hAnsi="Verdana"/>
                <w:b/>
                <w:bCs/>
                <w:sz w:val="18"/>
              </w:rPr>
              <w:t xml:space="preserve">Dopravní infrastruktura - </w:t>
            </w:r>
            <w:r w:rsidR="00656641">
              <w:rPr>
                <w:rFonts w:ascii="Verdana" w:hAnsi="Verdana"/>
                <w:b/>
                <w:bCs/>
                <w:sz w:val="18"/>
              </w:rPr>
              <w:t>silnice III. třídy</w:t>
            </w:r>
          </w:p>
        </w:tc>
      </w:tr>
      <w:tr w:rsidR="00656641">
        <w:tblPrEx>
          <w:shd w:val="clear" w:color="auto" w:fill="auto"/>
        </w:tblPrEx>
        <w:trPr>
          <w:trHeight w:val="560"/>
        </w:trPr>
        <w:tc>
          <w:tcPr>
            <w:tcW w:w="9814" w:type="dxa"/>
            <w:gridSpan w:val="2"/>
          </w:tcPr>
          <w:p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Napojení na stávající technickou infrastrukturu</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navržená přeložka silnice III/14130 je při ZÚ napojena stávající silnici III. třídy III/14130 směr Svatá Máří a při KÚ je napojena na stávající silnici III. třídy III/14130  směr Včelná pod Boubínem</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srážkovými vodami z nově navržené komunikace nebudou zhoršeny poměry odvodnění na komunikaci, na niž se nová větev připojuje</w:t>
            </w:r>
          </w:p>
        </w:tc>
      </w:tr>
      <w:tr w:rsidR="00656641">
        <w:tblPrEx>
          <w:shd w:val="clear" w:color="auto" w:fill="auto"/>
        </w:tblPrEx>
        <w:trPr>
          <w:trHeight w:val="560"/>
        </w:trPr>
        <w:tc>
          <w:tcPr>
            <w:tcW w:w="9814" w:type="dxa"/>
            <w:gridSpan w:val="2"/>
          </w:tcPr>
          <w:p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Rozhledové poměry</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bCs/>
                <w:sz w:val="18"/>
              </w:rPr>
              <w:t>Rozhledové poměry</w:t>
            </w:r>
            <w:r>
              <w:rPr>
                <w:rFonts w:ascii="Verdana" w:hAnsi="Verdana"/>
                <w:sz w:val="18"/>
              </w:rPr>
              <w:t xml:space="preserve"> v křižovatkách (místech připojení obytné zóny) byly </w:t>
            </w:r>
            <w:proofErr w:type="gramStart"/>
            <w:r>
              <w:rPr>
                <w:rFonts w:ascii="Verdana" w:hAnsi="Verdana"/>
                <w:sz w:val="18"/>
              </w:rPr>
              <w:t>posouzeny  podle</w:t>
            </w:r>
            <w:proofErr w:type="gramEnd"/>
            <w:r>
              <w:rPr>
                <w:rFonts w:ascii="Verdana" w:hAnsi="Verdana"/>
                <w:sz w:val="18"/>
              </w:rPr>
              <w:t xml:space="preserve"> ČSN 73 6102, respektive  Technických podmínek MD ČR TP 103 – Navrhování obytných a pěších zón.</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Pokud by rozhledová pole křižovatek zasahovala do pozemků budoucích zahrad, bude nutné zavázat vlastníky parcel k tomu, aby rozhledové poměry zůstaly za všech okolností zachovány</w:t>
            </w:r>
          </w:p>
        </w:tc>
      </w:tr>
      <w:tr w:rsidR="00656641">
        <w:tblPrEx>
          <w:shd w:val="clear" w:color="auto" w:fill="auto"/>
        </w:tblPrEx>
        <w:trPr>
          <w:trHeight w:val="560"/>
        </w:trPr>
        <w:tc>
          <w:tcPr>
            <w:tcW w:w="9814" w:type="dxa"/>
            <w:gridSpan w:val="2"/>
          </w:tcPr>
          <w:p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Výškové a směrové řešení</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výškové řešení navržených komunikací ozřejmují přiložené podélné profily  </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niveleta komunikací navržena pokud možno jako přirozená tak, aby objem zemních prací byl co nejmenší, ale zároveň aby zajistila účinné odvodnění vozovky</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svahy zemních těles (násypů, zářezů) navrženo vyrovnat na pozemcích přilehlých ke komunikaci</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bCs/>
                <w:sz w:val="18"/>
              </w:rPr>
              <w:t>příčné sklony</w:t>
            </w:r>
            <w:r>
              <w:rPr>
                <w:rFonts w:ascii="Verdana" w:hAnsi="Verdana"/>
                <w:sz w:val="18"/>
              </w:rPr>
              <w:t xml:space="preserve"> komunikace III. třídy - větev „A“ (</w:t>
            </w:r>
            <w:proofErr w:type="gramStart"/>
            <w:r>
              <w:rPr>
                <w:rFonts w:ascii="Verdana" w:hAnsi="Verdana"/>
                <w:sz w:val="18"/>
              </w:rPr>
              <w:t>přeložka  silnice</w:t>
            </w:r>
            <w:proofErr w:type="gramEnd"/>
            <w:r>
              <w:rPr>
                <w:rFonts w:ascii="Verdana" w:hAnsi="Verdana"/>
                <w:sz w:val="18"/>
              </w:rPr>
              <w:t xml:space="preserve"> III/14130) jsou navrženy jako střechovité, v obloucích je navržen jednostranný dostředný sklon v hodnotě 2.5 %</w:t>
            </w:r>
          </w:p>
        </w:tc>
      </w:tr>
      <w:tr w:rsidR="00656641">
        <w:tblPrEx>
          <w:shd w:val="clear" w:color="auto" w:fill="auto"/>
        </w:tblPrEx>
        <w:trPr>
          <w:trHeight w:val="560"/>
        </w:trPr>
        <w:tc>
          <w:tcPr>
            <w:tcW w:w="9814" w:type="dxa"/>
            <w:gridSpan w:val="2"/>
          </w:tcPr>
          <w:p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lastRenderedPageBreak/>
              <w:t>Vliv na povrchové a podzemní vody</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odvodnění komunikací bude řešeno plošně do přilehlé zeleně  </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u přeložky silnice III/14130 bude odvodnění dešťových vod řešeno do navrženého přilehlého příkopu, kde v dalším stupni projektové dokumentace bude navrženo odvodnění vsakem </w:t>
            </w:r>
          </w:p>
        </w:tc>
      </w:tr>
      <w:tr w:rsidR="00656641">
        <w:tblPrEx>
          <w:shd w:val="clear" w:color="auto" w:fill="auto"/>
        </w:tblPrEx>
        <w:trPr>
          <w:trHeight w:val="560"/>
        </w:trPr>
        <w:tc>
          <w:tcPr>
            <w:tcW w:w="9814" w:type="dxa"/>
            <w:gridSpan w:val="2"/>
          </w:tcPr>
          <w:p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Technické parametry</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Návrh konstrukce vozovky ozřejmuje přiložený vzorový příčný řez. </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bCs/>
                <w:sz w:val="18"/>
              </w:rPr>
              <w:t>Vozovka navržených komunikací bude zhotovena s živičným povrchem a to pro třídu zatížení I. pro větev „A“ se střední konstrukcí vozovky (101</w:t>
            </w:r>
            <w:r>
              <w:rPr>
                <w:rFonts w:ascii="Verdana" w:hAnsi="Verdana"/>
                <w:sz w:val="18"/>
              </w:rPr>
              <w:t xml:space="preserve"> - 500 nákladních vozidel/den), návrhová úroveň porušení vozovky D0 pro větev „A“.</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Návrh konstrukce vozovky nutno v dalším stupni dokumentace posoudit (a případně upravit) na základě výsledků geologického průzkumu (rešerše) s ohledem na </w:t>
            </w:r>
            <w:proofErr w:type="gramStart"/>
            <w:r>
              <w:rPr>
                <w:rFonts w:ascii="Verdana" w:hAnsi="Verdana"/>
                <w:sz w:val="18"/>
              </w:rPr>
              <w:t xml:space="preserve">únosnost  a </w:t>
            </w:r>
            <w:proofErr w:type="spellStart"/>
            <w:r>
              <w:rPr>
                <w:rFonts w:ascii="Verdana" w:hAnsi="Verdana"/>
                <w:sz w:val="18"/>
              </w:rPr>
              <w:t>namrzavost</w:t>
            </w:r>
            <w:proofErr w:type="spellEnd"/>
            <w:proofErr w:type="gramEnd"/>
            <w:r>
              <w:rPr>
                <w:rFonts w:ascii="Verdana" w:hAnsi="Verdana"/>
                <w:sz w:val="18"/>
              </w:rPr>
              <w:t xml:space="preserve"> podkladních vrstev vozovky v podloží. </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Pokud se v podloží vyskytnou namrzavé zeminy, případně zeminy neumožňující dosáhnout hodnot hutnění pláně uvedené ve vzorových příčných řezech, nutno nevhodné zeminy v podloží odtěžit do potřebné hloubky (cca 0.30 – 0.50 m pod úrovní upravené pláně) a nahradit </w:t>
            </w:r>
            <w:proofErr w:type="spellStart"/>
            <w:r>
              <w:rPr>
                <w:rFonts w:ascii="Verdana" w:hAnsi="Verdana"/>
                <w:sz w:val="18"/>
              </w:rPr>
              <w:t>štěrkodrtí</w:t>
            </w:r>
            <w:proofErr w:type="spellEnd"/>
            <w:r>
              <w:rPr>
                <w:rFonts w:ascii="Verdana" w:hAnsi="Verdana"/>
                <w:sz w:val="18"/>
              </w:rPr>
              <w:t xml:space="preserve"> tloušťky hutněné po vrstvách maximálně 0.30 m, případně provést jejich zlepšení (vápněním).</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V místech dotyku nově navrhované komunikace se stávající vozovkou nutno stávající živičný povrch vozovky odříznout a to v takové vzdálenosti, aby bylo možno navázat novou konstrukci vozovky na stávající konstrukční vrstvy stupňovitě (nejméně 0.5 m). Všechny podélné a příčné spáry budou před položením nového krytu řádně zaříznuty, očištěny a opatřeny spojovacím postřikem. Po pokládce nového krytu budou zality asfaltovou zálivkou.</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Upravenou pláň navrženo odvodnit. Pláň navrženo upravit ve sklonu 3 %, na dolním okraji pláně uložit (do štěrkového lože) drenážní hadici PE o průměru 130 mm (viz vzorový příčný řez); v úsecích s jednostranným sklonem navržena drenáž jednostranná, v úsecích se střechovitým sklonem oboustranná.</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Přesný rozsah drenážního potrubí je žádoucí upřesnit v dalším stupni dokumentace (v závislosti na výsledcích geologického průzkumu).</w:t>
            </w:r>
          </w:p>
        </w:tc>
      </w:tr>
      <w:tr w:rsidR="00656641">
        <w:tblPrEx>
          <w:shd w:val="clear" w:color="auto" w:fill="auto"/>
        </w:tblPrEx>
        <w:trPr>
          <w:trHeight w:val="560"/>
        </w:trPr>
        <w:tc>
          <w:tcPr>
            <w:tcW w:w="9814" w:type="dxa"/>
            <w:gridSpan w:val="2"/>
          </w:tcPr>
          <w:p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Dopravní značení</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Návrh svislého a vodorovného dopravního značení je zřejmý z grafické části</w:t>
            </w:r>
          </w:p>
        </w:tc>
      </w:tr>
      <w:tr w:rsidR="00656641">
        <w:tblPrEx>
          <w:shd w:val="clear" w:color="auto" w:fill="auto"/>
        </w:tblPrEx>
        <w:trPr>
          <w:trHeight w:val="560"/>
        </w:trPr>
        <w:tc>
          <w:tcPr>
            <w:tcW w:w="9814" w:type="dxa"/>
            <w:gridSpan w:val="2"/>
          </w:tcPr>
          <w:p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Dopravně – inženýrská opatření</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Výstavba navržených komunikací si vyžádá uzavírku silnice III/14130 a III/14131 v místech připojení. Návrh dopravně – inženýrských opatření po dobu této uzavírky včetně návrhu dopravního značení budou řešeny v dalším stupni dokumentace. Dopravní omezení na ostatních komunikacích se nepředpokládají</w:t>
            </w:r>
          </w:p>
        </w:tc>
      </w:tr>
    </w:tbl>
    <w:p w:rsidR="00C631F1" w:rsidRDefault="00C631F1">
      <w:pPr>
        <w:pStyle w:val="Nadpis2"/>
        <w:rPr>
          <w:rFonts w:ascii="Verdana" w:hAnsi="Verdana"/>
          <w:sz w:val="18"/>
        </w:rPr>
      </w:pPr>
      <w:bookmarkStart w:id="11" w:name="_Toc343680287"/>
    </w:p>
    <w:p w:rsidR="00656641" w:rsidRDefault="00656641">
      <w:pPr>
        <w:pStyle w:val="Nadpis2"/>
        <w:rPr>
          <w:rFonts w:ascii="Verdana" w:hAnsi="Verdana"/>
          <w:sz w:val="18"/>
        </w:rPr>
      </w:pPr>
      <w:proofErr w:type="gramStart"/>
      <w:r>
        <w:rPr>
          <w:rFonts w:ascii="Verdana" w:hAnsi="Verdana"/>
          <w:sz w:val="18"/>
        </w:rPr>
        <w:t>A.3.3</w:t>
      </w:r>
      <w:proofErr w:type="gramEnd"/>
      <w:r>
        <w:rPr>
          <w:rFonts w:ascii="Verdana" w:hAnsi="Verdana"/>
          <w:sz w:val="18"/>
        </w:rPr>
        <w:t>.</w:t>
      </w:r>
      <w:r>
        <w:rPr>
          <w:rFonts w:ascii="Verdana" w:hAnsi="Verdana"/>
          <w:sz w:val="18"/>
        </w:rPr>
        <w:tab/>
      </w:r>
      <w:r>
        <w:rPr>
          <w:rFonts w:ascii="Verdana" w:hAnsi="Verdana" w:cs="Tahoma"/>
          <w:sz w:val="18"/>
          <w:szCs w:val="20"/>
        </w:rPr>
        <w:t>Technická infrastruktura</w:t>
      </w:r>
      <w:bookmarkEnd w:id="11"/>
    </w:p>
    <w:p w:rsidR="00656641" w:rsidRDefault="00656641">
      <w:pPr>
        <w:spacing w:before="120"/>
        <w:ind w:left="851"/>
        <w:jc w:val="both"/>
        <w:rPr>
          <w:rFonts w:ascii="Verdana" w:hAnsi="Verdana"/>
          <w:sz w:val="18"/>
        </w:rPr>
      </w:pPr>
      <w:r>
        <w:rPr>
          <w:rFonts w:ascii="Verdana" w:hAnsi="Verdana"/>
          <w:sz w:val="18"/>
        </w:rPr>
        <w:t xml:space="preserve">Trasy inženýrských sítí jsou vedeny zásadně v rámci veřejných prostranství částečně v navržených komunikacích, částečně v přilehlých zelených pásech.  </w:t>
      </w:r>
    </w:p>
    <w:p w:rsidR="00656641" w:rsidRDefault="00656641">
      <w:pPr>
        <w:pStyle w:val="Normlnweb"/>
        <w:tabs>
          <w:tab w:val="left" w:pos="1701"/>
        </w:tabs>
        <w:spacing w:before="240" w:beforeAutospacing="0" w:after="120" w:afterAutospacing="0"/>
        <w:ind w:left="851"/>
        <w:jc w:val="both"/>
        <w:rPr>
          <w:rFonts w:ascii="Verdana" w:hAnsi="Verdana" w:cs="Arial"/>
          <w:b/>
          <w:bCs/>
          <w:sz w:val="18"/>
        </w:rPr>
      </w:pPr>
      <w:proofErr w:type="gramStart"/>
      <w:r>
        <w:rPr>
          <w:rFonts w:ascii="Verdana" w:hAnsi="Verdana" w:cs="Arial"/>
          <w:b/>
          <w:bCs/>
          <w:sz w:val="18"/>
        </w:rPr>
        <w:t>A.3.3.1</w:t>
      </w:r>
      <w:proofErr w:type="gramEnd"/>
      <w:r>
        <w:rPr>
          <w:rFonts w:ascii="Verdana" w:hAnsi="Verdana" w:cs="Arial"/>
          <w:b/>
          <w:bCs/>
          <w:sz w:val="18"/>
        </w:rPr>
        <w:tab/>
        <w:t>zásobování vodou</w:t>
      </w:r>
    </w:p>
    <w:p w:rsidR="00656641" w:rsidRDefault="00656641">
      <w:pPr>
        <w:pStyle w:val="Import2"/>
        <w:tabs>
          <w:tab w:val="left" w:pos="2268"/>
        </w:tabs>
        <w:overflowPunct/>
        <w:autoSpaceDE/>
        <w:autoSpaceDN/>
        <w:adjustRightInd/>
        <w:spacing w:before="120"/>
        <w:ind w:left="851"/>
        <w:textAlignment w:val="auto"/>
        <w:rPr>
          <w:rFonts w:ascii="Verdana" w:hAnsi="Verdana"/>
          <w:b/>
          <w:sz w:val="18"/>
          <w:szCs w:val="28"/>
        </w:rPr>
      </w:pPr>
      <w:r>
        <w:rPr>
          <w:rFonts w:ascii="Verdana" w:hAnsi="Verdana"/>
          <w:b/>
          <w:sz w:val="18"/>
          <w:szCs w:val="28"/>
        </w:rPr>
        <w:t>Popis vodovodu</w:t>
      </w:r>
    </w:p>
    <w:p w:rsidR="00656641" w:rsidRDefault="00656641">
      <w:pPr>
        <w:spacing w:before="120"/>
        <w:ind w:left="851"/>
        <w:jc w:val="both"/>
        <w:rPr>
          <w:rFonts w:ascii="Verdana" w:hAnsi="Verdana"/>
          <w:sz w:val="18"/>
        </w:rPr>
      </w:pPr>
      <w:r>
        <w:rPr>
          <w:rFonts w:ascii="Verdana" w:hAnsi="Verdana"/>
          <w:sz w:val="18"/>
        </w:rPr>
        <w:t>Pitná voda bude k navrženým stavebním parcelám přiváděna dvěma větvemi nového vodovodního řadu.</w:t>
      </w:r>
      <w:r>
        <w:rPr>
          <w:rFonts w:ascii="Verdana" w:hAnsi="Verdana"/>
          <w:color w:val="FF0000"/>
          <w:sz w:val="18"/>
        </w:rPr>
        <w:t xml:space="preserve"> </w:t>
      </w:r>
      <w:r>
        <w:rPr>
          <w:rFonts w:ascii="Verdana" w:hAnsi="Verdana"/>
          <w:sz w:val="18"/>
        </w:rPr>
        <w:t xml:space="preserve">Ten bude napojen na stávající rozvodný vodovodní řad LPE 110 x 10,0 mm v komunikaci III/14130, </w:t>
      </w:r>
      <w:proofErr w:type="spellStart"/>
      <w:proofErr w:type="gramStart"/>
      <w:r>
        <w:rPr>
          <w:rFonts w:ascii="Verdana" w:hAnsi="Verdana"/>
          <w:sz w:val="18"/>
        </w:rPr>
        <w:t>p.č</w:t>
      </w:r>
      <w:proofErr w:type="spellEnd"/>
      <w:r>
        <w:rPr>
          <w:rFonts w:ascii="Verdana" w:hAnsi="Verdana"/>
          <w:sz w:val="18"/>
        </w:rPr>
        <w:t>.</w:t>
      </w:r>
      <w:proofErr w:type="gramEnd"/>
      <w:r>
        <w:rPr>
          <w:rFonts w:ascii="Verdana" w:hAnsi="Verdana"/>
          <w:sz w:val="18"/>
        </w:rPr>
        <w:t xml:space="preserve"> 925, k.</w:t>
      </w:r>
      <w:proofErr w:type="spellStart"/>
      <w:r>
        <w:rPr>
          <w:rFonts w:ascii="Verdana" w:hAnsi="Verdana"/>
          <w:sz w:val="18"/>
        </w:rPr>
        <w:t>ú</w:t>
      </w:r>
      <w:proofErr w:type="spellEnd"/>
      <w:r>
        <w:rPr>
          <w:rFonts w:ascii="Verdana" w:hAnsi="Verdana"/>
          <w:sz w:val="18"/>
        </w:rPr>
        <w:t xml:space="preserve">. Buk pod Boubínem. Místo napojení je vyznačeno v grafické části regulačního plánu. </w:t>
      </w:r>
    </w:p>
    <w:p w:rsidR="00656641" w:rsidRDefault="00656641">
      <w:pPr>
        <w:spacing w:before="120"/>
        <w:ind w:left="851"/>
        <w:jc w:val="both"/>
        <w:rPr>
          <w:rFonts w:ascii="Verdana" w:hAnsi="Verdana"/>
          <w:b/>
          <w:bCs/>
          <w:iCs/>
          <w:sz w:val="18"/>
        </w:rPr>
      </w:pPr>
      <w:r>
        <w:rPr>
          <w:rFonts w:ascii="Verdana" w:hAnsi="Verdana"/>
          <w:b/>
          <w:bCs/>
          <w:iCs/>
          <w:sz w:val="18"/>
        </w:rPr>
        <w:t>Materiál:</w:t>
      </w:r>
    </w:p>
    <w:p w:rsidR="00656641" w:rsidRDefault="00656641">
      <w:pPr>
        <w:spacing w:before="120"/>
        <w:ind w:left="851"/>
        <w:jc w:val="both"/>
        <w:rPr>
          <w:rFonts w:ascii="Verdana" w:hAnsi="Verdana"/>
          <w:sz w:val="18"/>
        </w:rPr>
      </w:pPr>
      <w:r>
        <w:rPr>
          <w:rFonts w:ascii="Verdana" w:hAnsi="Verdana"/>
          <w:sz w:val="18"/>
        </w:rPr>
        <w:t xml:space="preserve">Navržený rozvodný vodovodní řad bude zhotoven potrubí PE - HD 100 SDR 11 DN 90 x 8,2 mm. Jednotlivé přípojky ke stavebním parcelám budou provedeny z potrubí PE - HD 100 SDR 11 DN 32 x 3 mm. V uzlových bodech vodovodu budou instalována uzavírací šoupata. Na novém rozvodném řadu jsou navrženy dva nadzemní </w:t>
      </w:r>
      <w:proofErr w:type="spellStart"/>
      <w:r>
        <w:rPr>
          <w:rFonts w:ascii="Verdana" w:hAnsi="Verdana"/>
          <w:sz w:val="18"/>
        </w:rPr>
        <w:t>objezdné</w:t>
      </w:r>
      <w:proofErr w:type="spellEnd"/>
      <w:r>
        <w:rPr>
          <w:rFonts w:ascii="Verdana" w:hAnsi="Verdana"/>
          <w:sz w:val="18"/>
        </w:rPr>
        <w:t xml:space="preserve"> hydranty DN 80. Hydrant na konci větve „A“ bude sloužit pro odkalování, proplachování a pro zabezpečení dostatečného množství požární vody. Druhý hydrant je umístěn v nejvyšším bodě </w:t>
      </w:r>
      <w:proofErr w:type="spellStart"/>
      <w:r>
        <w:rPr>
          <w:rFonts w:ascii="Verdana" w:hAnsi="Verdana"/>
          <w:sz w:val="18"/>
        </w:rPr>
        <w:t>zokruhované</w:t>
      </w:r>
      <w:proofErr w:type="spellEnd"/>
      <w:r>
        <w:rPr>
          <w:rFonts w:ascii="Verdana" w:hAnsi="Verdana"/>
          <w:sz w:val="18"/>
        </w:rPr>
        <w:t xml:space="preserve"> větve „B“ a bude sloužit pro odvzdušňování vodovodu. </w:t>
      </w:r>
    </w:p>
    <w:p w:rsidR="00C631F1" w:rsidRDefault="00C631F1">
      <w:pPr>
        <w:spacing w:before="120"/>
        <w:ind w:left="851"/>
        <w:jc w:val="both"/>
        <w:rPr>
          <w:rFonts w:ascii="Verdana" w:hAnsi="Verdana"/>
          <w:b/>
          <w:bCs/>
          <w:iCs/>
          <w:sz w:val="18"/>
        </w:rPr>
      </w:pPr>
    </w:p>
    <w:p w:rsidR="00656641" w:rsidRDefault="00656641">
      <w:pPr>
        <w:spacing w:before="120"/>
        <w:ind w:left="851"/>
        <w:jc w:val="both"/>
        <w:rPr>
          <w:rFonts w:ascii="Verdana" w:hAnsi="Verdana"/>
          <w:b/>
          <w:bCs/>
          <w:iCs/>
          <w:sz w:val="18"/>
        </w:rPr>
      </w:pPr>
      <w:r>
        <w:rPr>
          <w:rFonts w:ascii="Verdana" w:hAnsi="Verdana"/>
          <w:b/>
          <w:bCs/>
          <w:iCs/>
          <w:sz w:val="18"/>
        </w:rPr>
        <w:lastRenderedPageBreak/>
        <w:t>Vodovodní přípojky:</w:t>
      </w:r>
    </w:p>
    <w:p w:rsidR="00656641" w:rsidRDefault="00656641">
      <w:pPr>
        <w:spacing w:before="120"/>
        <w:ind w:left="851"/>
        <w:jc w:val="both"/>
        <w:rPr>
          <w:rFonts w:ascii="Verdana" w:hAnsi="Verdana"/>
          <w:sz w:val="18"/>
        </w:rPr>
      </w:pPr>
      <w:r>
        <w:rPr>
          <w:rFonts w:ascii="Verdana" w:hAnsi="Verdana"/>
          <w:sz w:val="18"/>
        </w:rPr>
        <w:t xml:space="preserve">Domovní vodovodní přípojky budou ukončeny ve vodoměrných šachtách, které musí být umístěny bezprostředně za hranicí navržených stavebních parcel. Vodoměrné šachty jsou investicí konkrétního stavebníka a zůstanou jeho majetkem i po kolaudaci. Pro zhotovení každé navržené domovní vodovodní přípojky bude použit </w:t>
      </w:r>
      <w:proofErr w:type="spellStart"/>
      <w:r>
        <w:rPr>
          <w:rFonts w:ascii="Verdana" w:hAnsi="Verdana"/>
          <w:sz w:val="18"/>
        </w:rPr>
        <w:t>celolitinový</w:t>
      </w:r>
      <w:proofErr w:type="spellEnd"/>
      <w:r>
        <w:rPr>
          <w:rFonts w:ascii="Verdana" w:hAnsi="Verdana"/>
          <w:sz w:val="18"/>
        </w:rPr>
        <w:t xml:space="preserve"> uzávěrový navrtávací pas se závitovým výstupem. Uzávěr bude tvořit litinový rohový ventil pro domovní přípojky (1“ – 32) s vnějším závitem pro napojení do pasu a ISO hrdlem pro připojení potrubí PE-HD DN 32 x 3 mm. </w:t>
      </w:r>
    </w:p>
    <w:p w:rsidR="00656641" w:rsidRDefault="00656641">
      <w:pPr>
        <w:spacing w:before="120"/>
        <w:ind w:left="851"/>
        <w:jc w:val="both"/>
        <w:rPr>
          <w:rFonts w:ascii="Verdana" w:hAnsi="Verdana"/>
          <w:b/>
          <w:bCs/>
          <w:iCs/>
          <w:sz w:val="18"/>
        </w:rPr>
      </w:pPr>
      <w:r>
        <w:rPr>
          <w:rFonts w:ascii="Verdana" w:hAnsi="Verdana"/>
          <w:b/>
          <w:bCs/>
          <w:iCs/>
          <w:sz w:val="18"/>
        </w:rPr>
        <w:t>Technické řešení, způsob uložení:</w:t>
      </w:r>
    </w:p>
    <w:p w:rsidR="00656641" w:rsidRDefault="00656641">
      <w:pPr>
        <w:spacing w:before="120"/>
        <w:ind w:left="851"/>
        <w:jc w:val="both"/>
        <w:rPr>
          <w:rFonts w:ascii="Verdana" w:hAnsi="Verdana"/>
          <w:sz w:val="18"/>
        </w:rPr>
      </w:pPr>
      <w:r>
        <w:rPr>
          <w:rFonts w:ascii="Verdana" w:hAnsi="Verdana"/>
          <w:sz w:val="18"/>
        </w:rPr>
        <w:t xml:space="preserve">Navržené vodovodní potrubí bude uloženo v hloubce přibližně 1300 - 1400 mm pod upraveným terénem. Optimální krytí potrubí je 1200 mm. Jiná hloubka uložení je volena pouze z důvodů dodržení vhodného </w:t>
      </w:r>
      <w:proofErr w:type="spellStart"/>
      <w:r>
        <w:rPr>
          <w:rFonts w:ascii="Verdana" w:hAnsi="Verdana"/>
          <w:sz w:val="18"/>
        </w:rPr>
        <w:t>vyspádování</w:t>
      </w:r>
      <w:proofErr w:type="spellEnd"/>
      <w:r>
        <w:rPr>
          <w:rFonts w:ascii="Verdana" w:hAnsi="Verdana"/>
          <w:sz w:val="18"/>
        </w:rPr>
        <w:t xml:space="preserve"> potrubí (omezení počtu potřebných odvzdušnění či vypouštění), z důvodů potřeby vyššího krytí v komunikaci nebo z důvodů křížení jiných inženýrských sítí. Vodovodní potrubí bude uloženo na pískovém loži o tloušťce 100 mm a kryto pískovým </w:t>
      </w:r>
      <w:proofErr w:type="spellStart"/>
      <w:r>
        <w:rPr>
          <w:rFonts w:ascii="Verdana" w:hAnsi="Verdana"/>
          <w:sz w:val="18"/>
        </w:rPr>
        <w:t>obsypem</w:t>
      </w:r>
      <w:proofErr w:type="spellEnd"/>
      <w:r>
        <w:rPr>
          <w:rFonts w:ascii="Verdana" w:hAnsi="Verdana"/>
          <w:sz w:val="18"/>
        </w:rPr>
        <w:t xml:space="preserve"> do výšky 200 mm nad horní hranu potrubí. Lože je nutno urovnat do předepsané nivelety. Hutnění není nutné. Pískový obsyp bude hutněn ručně. Ve výšce 300 až 400 mm nad potrubím bude položen žlutý výstražný pás z plastu šířky 300 mm (barva bílá s červenými pruhy). Po uložení potrubí přípojky na dno rýhy musí být před jeho zásypem provedeno zaměření. Materiálem pro lože a obsyp bude výhradně těžený písek nebo jiný </w:t>
      </w:r>
      <w:proofErr w:type="spellStart"/>
      <w:r>
        <w:rPr>
          <w:rFonts w:ascii="Verdana" w:hAnsi="Verdana"/>
          <w:sz w:val="18"/>
        </w:rPr>
        <w:t>neostrohranný</w:t>
      </w:r>
      <w:proofErr w:type="spellEnd"/>
      <w:r>
        <w:rPr>
          <w:rFonts w:ascii="Verdana" w:hAnsi="Verdana"/>
          <w:sz w:val="18"/>
        </w:rPr>
        <w:t xml:space="preserve"> materiál frakce 0 - 16 mm. Není povoleno používat zásypový materiál s drceným kamenivem!!! Zásyp výkopů ve veřejné  komunikaci bude proveden drceným kamenivem frakce 0 - 4 mm třídy Z určeným pro zásyp v komunikacích. Zásyp bude hutněn na 0,2 </w:t>
      </w:r>
      <w:proofErr w:type="spellStart"/>
      <w:r>
        <w:rPr>
          <w:rFonts w:ascii="Verdana" w:hAnsi="Verdana"/>
          <w:sz w:val="18"/>
        </w:rPr>
        <w:t>MPa</w:t>
      </w:r>
      <w:proofErr w:type="spellEnd"/>
      <w:r>
        <w:rPr>
          <w:rFonts w:ascii="Verdana" w:hAnsi="Verdana"/>
          <w:sz w:val="18"/>
        </w:rPr>
        <w:t>. Pro zásyp mimo komunikaci lze použít vytěženou zeminu. Kryt vozovky bude uveden do původního stavu.</w:t>
      </w:r>
    </w:p>
    <w:p w:rsidR="00656641" w:rsidRDefault="00656641">
      <w:pPr>
        <w:spacing w:before="120"/>
        <w:ind w:left="851"/>
        <w:jc w:val="both"/>
        <w:rPr>
          <w:rFonts w:ascii="Verdana" w:hAnsi="Verdana"/>
          <w:sz w:val="18"/>
        </w:rPr>
      </w:pPr>
      <w:r>
        <w:rPr>
          <w:rFonts w:ascii="Verdana" w:hAnsi="Verdana"/>
          <w:sz w:val="18"/>
        </w:rPr>
        <w:t>Při ukládání potrubí navrženého vodovodu budou respektovány předepsané vzdálenosti při souběhu a při křížení s ostatními inženýrskými sítěmi podle ČSN 73 6005 – „Prostorové uspořádání sítí technického vybavení“. Pokud bude při výstavbě zjištěno, že požadavky citované ČSN nelze dodržet, musí být neprodleně přizván ke konzultaci správce dotčené sítě a ve spolupráci s ním a s projektantem musí být nelezeno vhodné technické řešení. Pro případné budoucí zjišťování polohy potrubí z PE musí být před zásypem na potrubí upevněny dva měděné signalizační vodiče s plastovou izolací s vývody pro měření. Signalizační vodiče budou ukončeny (koncové vývody) v </w:t>
      </w:r>
      <w:proofErr w:type="spellStart"/>
      <w:r>
        <w:rPr>
          <w:rFonts w:ascii="Verdana" w:hAnsi="Verdana"/>
          <w:sz w:val="18"/>
        </w:rPr>
        <w:t>napojovacím</w:t>
      </w:r>
      <w:proofErr w:type="spellEnd"/>
      <w:r>
        <w:rPr>
          <w:rFonts w:ascii="Verdana" w:hAnsi="Verdana"/>
          <w:sz w:val="18"/>
        </w:rPr>
        <w:t xml:space="preserve"> místě a u hydrantu na konci větve (pod poklopy uzavíracích šoupátek). </w:t>
      </w:r>
    </w:p>
    <w:p w:rsidR="00656641" w:rsidRDefault="00656641">
      <w:pPr>
        <w:spacing w:before="120"/>
        <w:ind w:left="851"/>
        <w:jc w:val="both"/>
        <w:rPr>
          <w:rFonts w:ascii="Verdana" w:hAnsi="Verdana"/>
          <w:b/>
          <w:bCs/>
          <w:iCs/>
          <w:sz w:val="18"/>
        </w:rPr>
      </w:pPr>
      <w:r>
        <w:rPr>
          <w:rFonts w:ascii="Verdana" w:hAnsi="Verdana"/>
          <w:b/>
          <w:bCs/>
          <w:iCs/>
          <w:sz w:val="18"/>
        </w:rPr>
        <w:t>Navrhované kapacity:</w:t>
      </w:r>
    </w:p>
    <w:p w:rsidR="00656641" w:rsidRDefault="00656641">
      <w:pPr>
        <w:spacing w:before="120"/>
        <w:ind w:left="851"/>
        <w:outlineLvl w:val="0"/>
        <w:rPr>
          <w:rFonts w:ascii="Verdana" w:hAnsi="Verdana"/>
          <w:b/>
          <w:sz w:val="18"/>
        </w:rPr>
      </w:pPr>
      <w:r>
        <w:rPr>
          <w:rFonts w:ascii="Verdana" w:hAnsi="Verdana"/>
          <w:b/>
          <w:sz w:val="18"/>
        </w:rPr>
        <w:t>Větev „A“</w:t>
      </w:r>
      <w:r>
        <w:rPr>
          <w:rFonts w:ascii="Verdana" w:hAnsi="Verdana"/>
          <w:b/>
          <w:sz w:val="18"/>
        </w:rPr>
        <w:tab/>
      </w:r>
      <w:r>
        <w:rPr>
          <w:rFonts w:ascii="Verdana" w:hAnsi="Verdana"/>
          <w:b/>
          <w:sz w:val="18"/>
        </w:rPr>
        <w:tab/>
        <w:t xml:space="preserve"> </w:t>
      </w:r>
      <w:r>
        <w:rPr>
          <w:rFonts w:ascii="Verdana" w:hAnsi="Verdana"/>
          <w:b/>
          <w:sz w:val="18"/>
        </w:rPr>
        <w:tab/>
        <w:t xml:space="preserve">PE-HD 100 SDR 11 PN </w:t>
      </w:r>
      <w:proofErr w:type="gramStart"/>
      <w:r>
        <w:rPr>
          <w:rFonts w:ascii="Verdana" w:hAnsi="Verdana"/>
          <w:b/>
          <w:sz w:val="18"/>
        </w:rPr>
        <w:t>16  DN</w:t>
      </w:r>
      <w:proofErr w:type="gramEnd"/>
      <w:r>
        <w:rPr>
          <w:rFonts w:ascii="Verdana" w:hAnsi="Verdana"/>
          <w:b/>
          <w:sz w:val="18"/>
        </w:rPr>
        <w:t xml:space="preserve">  90 x 8,2 mm -  délka 173 m</w:t>
      </w:r>
      <w:r>
        <w:rPr>
          <w:rFonts w:ascii="Verdana" w:hAnsi="Verdana"/>
          <w:b/>
          <w:sz w:val="18"/>
        </w:rPr>
        <w:br/>
        <w:t>Větev „B“</w:t>
      </w:r>
      <w:r>
        <w:rPr>
          <w:rFonts w:ascii="Verdana" w:hAnsi="Verdana"/>
          <w:b/>
          <w:sz w:val="18"/>
        </w:rPr>
        <w:tab/>
      </w:r>
      <w:r>
        <w:rPr>
          <w:rFonts w:ascii="Verdana" w:hAnsi="Verdana"/>
          <w:b/>
          <w:sz w:val="18"/>
        </w:rPr>
        <w:tab/>
        <w:t xml:space="preserve"> </w:t>
      </w:r>
      <w:r>
        <w:rPr>
          <w:rFonts w:ascii="Verdana" w:hAnsi="Verdana"/>
          <w:b/>
          <w:sz w:val="18"/>
        </w:rPr>
        <w:tab/>
        <w:t>PE-HD 100 SDR 11 PN 16  DN  90 x 8,2 mm -  délka 186 m</w:t>
      </w:r>
    </w:p>
    <w:p w:rsidR="00656641" w:rsidRDefault="00656641">
      <w:pPr>
        <w:spacing w:before="240"/>
        <w:ind w:left="851"/>
        <w:rPr>
          <w:rFonts w:ascii="Verdana" w:hAnsi="Verdana"/>
          <w:b/>
          <w:sz w:val="18"/>
          <w:u w:val="single"/>
        </w:rPr>
      </w:pPr>
      <w:r>
        <w:rPr>
          <w:rFonts w:ascii="Verdana" w:hAnsi="Verdana"/>
          <w:b/>
          <w:sz w:val="18"/>
          <w:u w:val="single"/>
        </w:rPr>
        <w:t>Potřeba vody v řešené lokalitě:</w:t>
      </w:r>
    </w:p>
    <w:p w:rsidR="00656641" w:rsidRDefault="00656641">
      <w:pPr>
        <w:pStyle w:val="Nzev"/>
        <w:spacing w:before="120"/>
        <w:ind w:left="851"/>
        <w:jc w:val="left"/>
        <w:rPr>
          <w:rFonts w:ascii="Verdana" w:hAnsi="Verdana"/>
          <w:sz w:val="18"/>
          <w:lang w:val="cs-CZ"/>
        </w:rPr>
      </w:pPr>
      <w:r>
        <w:rPr>
          <w:rFonts w:ascii="Verdana" w:hAnsi="Verdana"/>
          <w:sz w:val="18"/>
          <w:lang w:val="cs-CZ"/>
        </w:rPr>
        <w:t>Průměrná denní potřeba vody (</w:t>
      </w:r>
      <w:proofErr w:type="spellStart"/>
      <w:r>
        <w:rPr>
          <w:rFonts w:ascii="Verdana" w:hAnsi="Verdana"/>
          <w:sz w:val="18"/>
          <w:lang w:val="cs-CZ"/>
        </w:rPr>
        <w:t>Q</w:t>
      </w:r>
      <w:r>
        <w:rPr>
          <w:rFonts w:ascii="Verdana" w:hAnsi="Verdana"/>
          <w:sz w:val="18"/>
          <w:vertAlign w:val="subscript"/>
          <w:lang w:val="cs-CZ"/>
        </w:rPr>
        <w:t>p</w:t>
      </w:r>
      <w:proofErr w:type="spellEnd"/>
      <w:r>
        <w:rPr>
          <w:rFonts w:ascii="Verdana" w:hAnsi="Verdana"/>
          <w:sz w:val="18"/>
          <w:lang w:val="cs-CZ"/>
        </w:rPr>
        <w:t>):</w:t>
      </w:r>
    </w:p>
    <w:p w:rsidR="00656641" w:rsidRDefault="00656641">
      <w:pPr>
        <w:spacing w:before="120"/>
        <w:ind w:left="851"/>
        <w:rPr>
          <w:rFonts w:ascii="Verdana" w:hAnsi="Verdana"/>
          <w:sz w:val="18"/>
        </w:rPr>
      </w:pPr>
      <w:proofErr w:type="spellStart"/>
      <w:proofErr w:type="gramStart"/>
      <w:r>
        <w:rPr>
          <w:rFonts w:ascii="Verdana" w:hAnsi="Verdana"/>
          <w:sz w:val="18"/>
        </w:rPr>
        <w:t>Q</w:t>
      </w:r>
      <w:r>
        <w:rPr>
          <w:rFonts w:ascii="Verdana" w:hAnsi="Verdana"/>
          <w:sz w:val="18"/>
          <w:vertAlign w:val="subscript"/>
        </w:rPr>
        <w:t>p</w:t>
      </w:r>
      <w:proofErr w:type="spellEnd"/>
      <w:r>
        <w:rPr>
          <w:rFonts w:ascii="Verdana" w:hAnsi="Verdana"/>
          <w:sz w:val="18"/>
        </w:rPr>
        <w:t xml:space="preserve"> =  100</w:t>
      </w:r>
      <w:proofErr w:type="gramEnd"/>
      <w:r>
        <w:rPr>
          <w:rFonts w:ascii="Verdana" w:hAnsi="Verdana"/>
          <w:sz w:val="18"/>
        </w:rPr>
        <w:t xml:space="preserve"> * 4 * 15                    [ m</w:t>
      </w:r>
      <w:r>
        <w:rPr>
          <w:rFonts w:ascii="Verdana" w:hAnsi="Verdana"/>
          <w:sz w:val="18"/>
          <w:vertAlign w:val="superscript"/>
        </w:rPr>
        <w:t>3</w:t>
      </w:r>
      <w:r>
        <w:rPr>
          <w:rFonts w:ascii="Verdana" w:hAnsi="Verdana"/>
          <w:sz w:val="18"/>
        </w:rPr>
        <w:t>/den ]</w:t>
      </w:r>
    </w:p>
    <w:p w:rsidR="00656641" w:rsidRDefault="00656641">
      <w:pPr>
        <w:ind w:left="851"/>
        <w:rPr>
          <w:rFonts w:ascii="Verdana" w:hAnsi="Verdana"/>
          <w:b/>
          <w:sz w:val="18"/>
        </w:rPr>
      </w:pPr>
      <w:proofErr w:type="spellStart"/>
      <w:proofErr w:type="gramStart"/>
      <w:r>
        <w:rPr>
          <w:rFonts w:ascii="Verdana" w:hAnsi="Verdana"/>
          <w:b/>
          <w:sz w:val="18"/>
        </w:rPr>
        <w:t>Q</w:t>
      </w:r>
      <w:r>
        <w:rPr>
          <w:rFonts w:ascii="Verdana" w:hAnsi="Verdana"/>
          <w:b/>
          <w:sz w:val="18"/>
          <w:vertAlign w:val="subscript"/>
        </w:rPr>
        <w:t>p</w:t>
      </w:r>
      <w:proofErr w:type="spellEnd"/>
      <w:r>
        <w:rPr>
          <w:rFonts w:ascii="Verdana" w:hAnsi="Verdana"/>
          <w:b/>
          <w:sz w:val="18"/>
        </w:rPr>
        <w:t xml:space="preserve"> =  1,65</w:t>
      </w:r>
      <w:proofErr w:type="gramEnd"/>
      <w:r>
        <w:rPr>
          <w:rFonts w:ascii="Verdana" w:hAnsi="Verdana"/>
          <w:b/>
          <w:sz w:val="18"/>
        </w:rPr>
        <w:t xml:space="preserve">                                [ l/s ]</w:t>
      </w:r>
    </w:p>
    <w:p w:rsidR="00656641" w:rsidRDefault="00656641">
      <w:pPr>
        <w:spacing w:before="120"/>
        <w:ind w:left="851"/>
        <w:rPr>
          <w:rFonts w:ascii="Verdana" w:hAnsi="Verdana"/>
          <w:b/>
          <w:sz w:val="18"/>
        </w:rPr>
      </w:pPr>
      <w:r>
        <w:rPr>
          <w:rFonts w:ascii="Verdana" w:hAnsi="Verdana"/>
          <w:b/>
          <w:sz w:val="18"/>
        </w:rPr>
        <w:t>Celková roční potřeba vody:</w:t>
      </w:r>
    </w:p>
    <w:p w:rsidR="00656641" w:rsidRDefault="00656641">
      <w:pPr>
        <w:spacing w:before="120"/>
        <w:ind w:left="851"/>
        <w:jc w:val="both"/>
        <w:rPr>
          <w:rFonts w:ascii="Verdana" w:hAnsi="Verdana"/>
          <w:i/>
          <w:sz w:val="18"/>
        </w:rPr>
      </w:pPr>
      <w:proofErr w:type="spellStart"/>
      <w:r>
        <w:rPr>
          <w:rFonts w:ascii="Verdana" w:hAnsi="Verdana"/>
          <w:sz w:val="18"/>
        </w:rPr>
        <w:t>Q</w:t>
      </w:r>
      <w:r>
        <w:rPr>
          <w:rFonts w:ascii="Verdana" w:hAnsi="Verdana"/>
          <w:sz w:val="18"/>
          <w:vertAlign w:val="subscript"/>
        </w:rPr>
        <w:t>r</w:t>
      </w:r>
      <w:proofErr w:type="spellEnd"/>
      <w:r>
        <w:rPr>
          <w:rFonts w:ascii="Verdana" w:hAnsi="Verdana"/>
          <w:sz w:val="18"/>
        </w:rPr>
        <w:t xml:space="preserve">= 15 * 0,4 * 365 = </w:t>
      </w:r>
      <w:proofErr w:type="gramStart"/>
      <w:r>
        <w:rPr>
          <w:rFonts w:ascii="Verdana" w:hAnsi="Verdana"/>
          <w:sz w:val="18"/>
        </w:rPr>
        <w:t xml:space="preserve">2190        [ </w:t>
      </w:r>
      <w:r>
        <w:rPr>
          <w:rFonts w:ascii="Verdana" w:hAnsi="Verdana"/>
          <w:bCs/>
          <w:sz w:val="18"/>
        </w:rPr>
        <w:t>m</w:t>
      </w:r>
      <w:r>
        <w:rPr>
          <w:rFonts w:ascii="Verdana" w:hAnsi="Verdana"/>
          <w:bCs/>
          <w:sz w:val="18"/>
          <w:vertAlign w:val="superscript"/>
        </w:rPr>
        <w:t>3</w:t>
      </w:r>
      <w:r>
        <w:rPr>
          <w:rFonts w:ascii="Verdana" w:hAnsi="Verdana"/>
          <w:sz w:val="18"/>
        </w:rPr>
        <w:t>/rok</w:t>
      </w:r>
      <w:proofErr w:type="gramEnd"/>
      <w:r>
        <w:rPr>
          <w:rFonts w:ascii="Verdana" w:hAnsi="Verdana"/>
          <w:sz w:val="18"/>
        </w:rPr>
        <w:t xml:space="preserve"> ]          </w:t>
      </w:r>
    </w:p>
    <w:p w:rsidR="002F023C" w:rsidRDefault="002F023C">
      <w:pPr>
        <w:pStyle w:val="Normlnweb"/>
        <w:tabs>
          <w:tab w:val="left" w:pos="1701"/>
        </w:tabs>
        <w:spacing w:before="240" w:beforeAutospacing="0" w:after="120" w:afterAutospacing="0"/>
        <w:ind w:left="851"/>
        <w:jc w:val="both"/>
        <w:rPr>
          <w:rFonts w:ascii="Verdana" w:hAnsi="Verdana" w:cs="Arial"/>
          <w:b/>
          <w:bCs/>
          <w:sz w:val="18"/>
        </w:rPr>
      </w:pPr>
    </w:p>
    <w:p w:rsidR="00656641" w:rsidRDefault="00656641">
      <w:pPr>
        <w:pStyle w:val="Normlnweb"/>
        <w:tabs>
          <w:tab w:val="left" w:pos="1701"/>
        </w:tabs>
        <w:spacing w:before="240" w:beforeAutospacing="0" w:after="120" w:afterAutospacing="0"/>
        <w:ind w:left="851"/>
        <w:jc w:val="both"/>
        <w:rPr>
          <w:rFonts w:ascii="Verdana" w:hAnsi="Verdana" w:cs="Arial"/>
          <w:b/>
          <w:bCs/>
          <w:sz w:val="18"/>
        </w:rPr>
      </w:pPr>
      <w:proofErr w:type="gramStart"/>
      <w:r>
        <w:rPr>
          <w:rFonts w:ascii="Verdana" w:hAnsi="Verdana" w:cs="Arial"/>
          <w:b/>
          <w:bCs/>
          <w:sz w:val="18"/>
        </w:rPr>
        <w:t>A.3.3.2</w:t>
      </w:r>
      <w:proofErr w:type="gramEnd"/>
      <w:r>
        <w:rPr>
          <w:rFonts w:ascii="Verdana" w:hAnsi="Verdana" w:cs="Arial"/>
          <w:b/>
          <w:bCs/>
          <w:sz w:val="18"/>
        </w:rPr>
        <w:tab/>
        <w:t>odkanalizování řešeného území</w:t>
      </w:r>
    </w:p>
    <w:p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Popis splaškové kanalizace:</w:t>
      </w:r>
    </w:p>
    <w:p w:rsidR="00656641" w:rsidRDefault="00656641">
      <w:pPr>
        <w:spacing w:before="120"/>
        <w:ind w:left="851"/>
        <w:jc w:val="both"/>
        <w:rPr>
          <w:rFonts w:ascii="Verdana" w:hAnsi="Verdana"/>
          <w:sz w:val="18"/>
        </w:rPr>
      </w:pPr>
      <w:r>
        <w:rPr>
          <w:rFonts w:ascii="Verdana" w:hAnsi="Verdana"/>
          <w:sz w:val="18"/>
        </w:rPr>
        <w:t>Pro odvedení splaškových vod jsou navrženy dvě nové kanalizační stoky. Vzhledem k nepříznivé konfiguraci terénu nelze odvádět splaškové vody pouze gravitačně.  Na konci „Stoky S-2“ bude osazena čerpací stanice a splaškové vody z parcel  P-7 až P-12 budou přečerpávány do spojovací šachty se „Stokou S-1“. Gravitační splašková kanalizace bude svedená do veřejné kanalizační stoky z betonových trub DN 300 ve stávající šachtě na pozemku 484/2. Místo napojení je vyznačeno v grafické části regulačního plánu.</w:t>
      </w:r>
    </w:p>
    <w:p w:rsidR="00656641" w:rsidRDefault="00656641">
      <w:pPr>
        <w:spacing w:before="120"/>
        <w:ind w:left="851"/>
        <w:jc w:val="both"/>
        <w:rPr>
          <w:rFonts w:ascii="Verdana" w:hAnsi="Verdana"/>
          <w:sz w:val="18"/>
        </w:rPr>
      </w:pPr>
      <w:r>
        <w:rPr>
          <w:rFonts w:ascii="Verdana" w:hAnsi="Verdana"/>
          <w:sz w:val="18"/>
        </w:rPr>
        <w:t xml:space="preserve">Splašková kanalizace bude odvádět výhradně splaškové odpadní vody ze všech parcel určených pro výstavbu rodinných domů. </w:t>
      </w:r>
      <w:bookmarkStart w:id="12" w:name="_Toc190330256"/>
      <w:r>
        <w:rPr>
          <w:rFonts w:ascii="Verdana" w:hAnsi="Verdana"/>
          <w:sz w:val="18"/>
        </w:rPr>
        <w:t>Přípojky pro jednotlivé stavební parcely budou ukončeny přibližně 1 m za hranicí pozemků.</w:t>
      </w:r>
      <w:bookmarkEnd w:id="12"/>
      <w:r>
        <w:rPr>
          <w:rFonts w:ascii="Verdana" w:hAnsi="Verdana"/>
          <w:sz w:val="18"/>
        </w:rPr>
        <w:t xml:space="preserve"> Na konci bude osazena plastová revizní šachta DN 400. </w:t>
      </w:r>
    </w:p>
    <w:p w:rsidR="002F023C" w:rsidRDefault="002F023C">
      <w:pPr>
        <w:spacing w:before="120"/>
        <w:ind w:left="851"/>
        <w:jc w:val="both"/>
        <w:rPr>
          <w:rFonts w:ascii="Verdana" w:hAnsi="Verdana"/>
          <w:b/>
          <w:bCs/>
          <w:iCs/>
          <w:sz w:val="18"/>
        </w:rPr>
      </w:pPr>
    </w:p>
    <w:p w:rsidR="002F023C" w:rsidRDefault="002F023C">
      <w:pPr>
        <w:spacing w:before="120"/>
        <w:ind w:left="851"/>
        <w:jc w:val="both"/>
        <w:rPr>
          <w:rFonts w:ascii="Verdana" w:hAnsi="Verdana"/>
          <w:b/>
          <w:bCs/>
          <w:iCs/>
          <w:sz w:val="18"/>
        </w:rPr>
      </w:pPr>
    </w:p>
    <w:p w:rsidR="00656641" w:rsidRDefault="00656641">
      <w:pPr>
        <w:spacing w:before="120"/>
        <w:ind w:left="851"/>
        <w:jc w:val="both"/>
        <w:rPr>
          <w:rFonts w:ascii="Verdana" w:hAnsi="Verdana"/>
          <w:b/>
          <w:bCs/>
          <w:iCs/>
          <w:sz w:val="18"/>
        </w:rPr>
      </w:pPr>
      <w:r>
        <w:rPr>
          <w:rFonts w:ascii="Verdana" w:hAnsi="Verdana"/>
          <w:b/>
          <w:bCs/>
          <w:iCs/>
          <w:sz w:val="18"/>
        </w:rPr>
        <w:lastRenderedPageBreak/>
        <w:t>Materiál potrubí:</w:t>
      </w:r>
    </w:p>
    <w:p w:rsidR="00656641" w:rsidRDefault="00656641">
      <w:pPr>
        <w:spacing w:before="120"/>
        <w:ind w:left="851"/>
        <w:jc w:val="both"/>
        <w:rPr>
          <w:rFonts w:ascii="Verdana" w:hAnsi="Verdana"/>
          <w:sz w:val="18"/>
        </w:rPr>
      </w:pPr>
      <w:r>
        <w:rPr>
          <w:rFonts w:ascii="Verdana" w:hAnsi="Verdana"/>
          <w:sz w:val="18"/>
        </w:rPr>
        <w:t xml:space="preserve">Navrhovaná splašková kanalizace bude zhotovena z hrdlových kanalizačních trub z PVC-U typu KG třídy SN8 (SDR 34). Kanalizační potrubí bude vždy uloženo v rýze, kde bude uloženo do pískového lože minimální </w:t>
      </w:r>
      <w:proofErr w:type="spellStart"/>
      <w:r>
        <w:rPr>
          <w:rFonts w:ascii="Verdana" w:hAnsi="Verdana"/>
          <w:sz w:val="18"/>
        </w:rPr>
        <w:t>tl</w:t>
      </w:r>
      <w:proofErr w:type="spellEnd"/>
      <w:r>
        <w:rPr>
          <w:rFonts w:ascii="Verdana" w:hAnsi="Verdana"/>
          <w:sz w:val="18"/>
        </w:rPr>
        <w:t xml:space="preserve">. 100 mm a kryto pískovým </w:t>
      </w:r>
      <w:proofErr w:type="spellStart"/>
      <w:r>
        <w:rPr>
          <w:rFonts w:ascii="Verdana" w:hAnsi="Verdana"/>
          <w:sz w:val="18"/>
        </w:rPr>
        <w:t>obsypem</w:t>
      </w:r>
      <w:proofErr w:type="spellEnd"/>
      <w:r>
        <w:rPr>
          <w:rFonts w:ascii="Verdana" w:hAnsi="Verdana"/>
          <w:sz w:val="18"/>
        </w:rPr>
        <w:t xml:space="preserve"> do výšky 300 mm nad horní hranu potrubí. Obsyp bude hutněn ručně. Pro zásyp výkopu musí být použít štěrkopísek třídy Z určený pro zásyp výkopů v komunikacích. Zásyp musí být zhutněn na 0,20 </w:t>
      </w:r>
      <w:proofErr w:type="spellStart"/>
      <w:r>
        <w:rPr>
          <w:rFonts w:ascii="Verdana" w:hAnsi="Verdana"/>
          <w:sz w:val="18"/>
        </w:rPr>
        <w:t>MPa</w:t>
      </w:r>
      <w:proofErr w:type="spellEnd"/>
      <w:r>
        <w:rPr>
          <w:rFonts w:ascii="Verdana" w:hAnsi="Verdana"/>
          <w:sz w:val="18"/>
        </w:rPr>
        <w:t>.</w:t>
      </w:r>
    </w:p>
    <w:p w:rsidR="00656641" w:rsidRDefault="00656641">
      <w:pPr>
        <w:spacing w:before="120"/>
        <w:ind w:left="851"/>
        <w:jc w:val="both"/>
        <w:rPr>
          <w:rFonts w:ascii="Verdana" w:hAnsi="Verdana"/>
          <w:b/>
          <w:bCs/>
          <w:iCs/>
          <w:sz w:val="18"/>
        </w:rPr>
      </w:pPr>
      <w:r>
        <w:rPr>
          <w:rFonts w:ascii="Verdana" w:hAnsi="Verdana"/>
          <w:b/>
          <w:bCs/>
          <w:iCs/>
          <w:sz w:val="18"/>
        </w:rPr>
        <w:t>Kanalizační přípojky:</w:t>
      </w:r>
    </w:p>
    <w:p w:rsidR="00656641" w:rsidRDefault="00656641">
      <w:pPr>
        <w:spacing w:before="120"/>
        <w:ind w:left="851"/>
        <w:jc w:val="both"/>
        <w:rPr>
          <w:rFonts w:ascii="Verdana" w:hAnsi="Verdana"/>
          <w:sz w:val="18"/>
        </w:rPr>
      </w:pPr>
      <w:r>
        <w:rPr>
          <w:rFonts w:ascii="Verdana" w:hAnsi="Verdana"/>
          <w:sz w:val="18"/>
        </w:rPr>
        <w:t xml:space="preserve">Všechny domovní přípojky na splaškovou stoku budou profilu PVC KG DN 150, budou ukončeny za hranicí jednotlivých parcel revizní šachtou DN 400. Počet přípojek splaškové </w:t>
      </w:r>
      <w:proofErr w:type="gramStart"/>
      <w:r>
        <w:rPr>
          <w:rFonts w:ascii="Verdana" w:hAnsi="Verdana"/>
          <w:sz w:val="18"/>
        </w:rPr>
        <w:t>kanalizace –15</w:t>
      </w:r>
      <w:proofErr w:type="gramEnd"/>
      <w:r>
        <w:rPr>
          <w:rFonts w:ascii="Verdana" w:hAnsi="Verdana"/>
          <w:sz w:val="18"/>
        </w:rPr>
        <w:t xml:space="preserve"> ks. Hloubka kanalizace v místě ukončení přípojky na jednotlivých parcelách – min. 1,20 m. Všechny domovní přípojky na splaškovou stoku budou mít spád min. 2 %. Napojení všech přípojek na kanalizační řad bude prováděno vysazením odbočky.</w:t>
      </w:r>
    </w:p>
    <w:p w:rsidR="00656641" w:rsidRDefault="00656641">
      <w:pPr>
        <w:spacing w:before="120"/>
        <w:ind w:left="851"/>
        <w:jc w:val="both"/>
        <w:rPr>
          <w:rFonts w:ascii="Verdana" w:hAnsi="Verdana"/>
          <w:b/>
          <w:bCs/>
          <w:iCs/>
          <w:sz w:val="18"/>
        </w:rPr>
      </w:pPr>
      <w:r>
        <w:rPr>
          <w:rFonts w:ascii="Verdana" w:hAnsi="Verdana"/>
          <w:b/>
          <w:bCs/>
          <w:iCs/>
          <w:sz w:val="18"/>
        </w:rPr>
        <w:t>Revizní šachty:</w:t>
      </w:r>
    </w:p>
    <w:p w:rsidR="00656641" w:rsidRDefault="00656641">
      <w:pPr>
        <w:spacing w:before="120"/>
        <w:ind w:left="851"/>
        <w:jc w:val="both"/>
        <w:rPr>
          <w:rFonts w:ascii="Verdana" w:hAnsi="Verdana"/>
          <w:sz w:val="18"/>
        </w:rPr>
      </w:pPr>
      <w:r>
        <w:rPr>
          <w:rFonts w:ascii="Verdana" w:hAnsi="Verdana"/>
          <w:sz w:val="18"/>
        </w:rPr>
        <w:t xml:space="preserve">V lomových bodech hlavního řadu jsou navrženy revizní šachty. Jedná se o prefabrikované betonové šachty DN 1000 s tloušťkou stěn 90 mm dle ČSN EN 1917. Šachty budou usazovány na desku z prostého betonu C12/15 </w:t>
      </w:r>
      <w:proofErr w:type="spellStart"/>
      <w:r>
        <w:rPr>
          <w:rFonts w:ascii="Verdana" w:hAnsi="Verdana"/>
          <w:sz w:val="18"/>
        </w:rPr>
        <w:t>tl</w:t>
      </w:r>
      <w:proofErr w:type="spellEnd"/>
      <w:r>
        <w:rPr>
          <w:rFonts w:ascii="Verdana" w:hAnsi="Verdana"/>
          <w:sz w:val="18"/>
        </w:rPr>
        <w:t xml:space="preserve">. 10 cm rozměrů 1,3 x 1,3 m. Na šachty umístěné v komunikaci bude osazen poklop s odvětráním D400. </w:t>
      </w:r>
    </w:p>
    <w:p w:rsidR="00656641" w:rsidRDefault="00656641">
      <w:pPr>
        <w:spacing w:before="120"/>
        <w:ind w:left="851"/>
        <w:jc w:val="both"/>
        <w:rPr>
          <w:rFonts w:ascii="Verdana" w:hAnsi="Verdana"/>
          <w:b/>
          <w:bCs/>
          <w:iCs/>
          <w:sz w:val="18"/>
        </w:rPr>
      </w:pPr>
      <w:r>
        <w:rPr>
          <w:rFonts w:ascii="Verdana" w:hAnsi="Verdana"/>
          <w:b/>
          <w:bCs/>
          <w:iCs/>
          <w:sz w:val="18"/>
        </w:rPr>
        <w:t>Navrhované kapacity:</w:t>
      </w:r>
    </w:p>
    <w:p w:rsidR="00656641" w:rsidRDefault="00656641">
      <w:pPr>
        <w:spacing w:before="120"/>
        <w:ind w:left="851"/>
        <w:jc w:val="both"/>
        <w:outlineLvl w:val="0"/>
        <w:rPr>
          <w:rFonts w:ascii="Verdana" w:hAnsi="Verdana"/>
          <w:b/>
          <w:sz w:val="18"/>
        </w:rPr>
      </w:pPr>
      <w:r>
        <w:rPr>
          <w:rFonts w:ascii="Verdana" w:hAnsi="Verdana"/>
          <w:b/>
          <w:sz w:val="18"/>
        </w:rPr>
        <w:t>Stoka S-1</w:t>
      </w:r>
      <w:r>
        <w:rPr>
          <w:rFonts w:ascii="Verdana" w:hAnsi="Verdana"/>
          <w:b/>
          <w:sz w:val="18"/>
        </w:rPr>
        <w:tab/>
      </w:r>
      <w:r>
        <w:rPr>
          <w:rFonts w:ascii="Verdana" w:hAnsi="Verdana"/>
          <w:b/>
          <w:sz w:val="18"/>
        </w:rPr>
        <w:tab/>
        <w:t xml:space="preserve"> </w:t>
      </w:r>
      <w:r>
        <w:rPr>
          <w:rFonts w:ascii="Verdana" w:hAnsi="Verdana"/>
          <w:b/>
          <w:sz w:val="18"/>
        </w:rPr>
        <w:tab/>
        <w:t>PVC KG SN 8 – DN  300 -  délka 210 m</w:t>
      </w:r>
    </w:p>
    <w:p w:rsidR="00656641" w:rsidRDefault="00656641">
      <w:pPr>
        <w:ind w:left="851"/>
        <w:jc w:val="both"/>
        <w:outlineLvl w:val="0"/>
        <w:rPr>
          <w:rFonts w:ascii="Verdana" w:hAnsi="Verdana"/>
          <w:b/>
          <w:sz w:val="18"/>
        </w:rPr>
      </w:pPr>
      <w:r>
        <w:rPr>
          <w:rFonts w:ascii="Verdana" w:hAnsi="Verdana"/>
          <w:b/>
          <w:sz w:val="18"/>
        </w:rPr>
        <w:t>Stoka S-2</w:t>
      </w:r>
      <w:r>
        <w:rPr>
          <w:rFonts w:ascii="Verdana" w:hAnsi="Verdana"/>
          <w:b/>
          <w:sz w:val="18"/>
        </w:rPr>
        <w:tab/>
      </w:r>
      <w:r>
        <w:rPr>
          <w:rFonts w:ascii="Verdana" w:hAnsi="Verdana"/>
          <w:b/>
          <w:sz w:val="18"/>
        </w:rPr>
        <w:tab/>
        <w:t xml:space="preserve"> </w:t>
      </w:r>
      <w:r>
        <w:rPr>
          <w:rFonts w:ascii="Verdana" w:hAnsi="Verdana"/>
          <w:b/>
          <w:sz w:val="18"/>
        </w:rPr>
        <w:tab/>
        <w:t>PVC KG SN 8 – DN  300 -  délka 109 m</w:t>
      </w:r>
    </w:p>
    <w:p w:rsidR="00656641" w:rsidRDefault="00656641">
      <w:pPr>
        <w:ind w:left="851"/>
        <w:jc w:val="both"/>
        <w:outlineLvl w:val="0"/>
        <w:rPr>
          <w:rFonts w:ascii="Verdana" w:hAnsi="Verdana"/>
          <w:sz w:val="18"/>
        </w:rPr>
      </w:pPr>
      <w:r>
        <w:rPr>
          <w:rFonts w:ascii="Verdana" w:hAnsi="Verdana"/>
          <w:b/>
          <w:sz w:val="18"/>
        </w:rPr>
        <w:t>Výtlak V-1</w:t>
      </w:r>
      <w:r>
        <w:rPr>
          <w:rFonts w:ascii="Verdana" w:hAnsi="Verdana"/>
          <w:b/>
          <w:sz w:val="18"/>
        </w:rPr>
        <w:tab/>
      </w:r>
      <w:r>
        <w:rPr>
          <w:rFonts w:ascii="Verdana" w:hAnsi="Verdana"/>
          <w:b/>
          <w:sz w:val="18"/>
        </w:rPr>
        <w:tab/>
      </w:r>
      <w:r>
        <w:rPr>
          <w:rFonts w:ascii="Verdana" w:hAnsi="Verdana"/>
          <w:b/>
          <w:sz w:val="18"/>
        </w:rPr>
        <w:tab/>
        <w:t xml:space="preserve">PE-HD 100 SDR 11 PN </w:t>
      </w:r>
      <w:proofErr w:type="gramStart"/>
      <w:r>
        <w:rPr>
          <w:rFonts w:ascii="Verdana" w:hAnsi="Verdana"/>
          <w:b/>
          <w:sz w:val="18"/>
        </w:rPr>
        <w:t>16  DN</w:t>
      </w:r>
      <w:proofErr w:type="gramEnd"/>
      <w:r>
        <w:rPr>
          <w:rFonts w:ascii="Verdana" w:hAnsi="Verdana"/>
          <w:b/>
          <w:sz w:val="18"/>
        </w:rPr>
        <w:t xml:space="preserve">  63 x 5,8 mm -  délka 54 m</w:t>
      </w:r>
    </w:p>
    <w:p w:rsidR="00656641" w:rsidRDefault="00656641">
      <w:pPr>
        <w:spacing w:before="120"/>
        <w:ind w:left="851"/>
        <w:jc w:val="both"/>
        <w:rPr>
          <w:rFonts w:ascii="Verdana" w:hAnsi="Verdana"/>
          <w:b/>
          <w:bCs/>
          <w:iCs/>
          <w:sz w:val="18"/>
        </w:rPr>
      </w:pPr>
      <w:r>
        <w:rPr>
          <w:rFonts w:ascii="Verdana" w:hAnsi="Verdana"/>
          <w:b/>
          <w:bCs/>
          <w:iCs/>
          <w:sz w:val="18"/>
        </w:rPr>
        <w:t>Hydrotechnické výpočty:</w:t>
      </w:r>
    </w:p>
    <w:p w:rsidR="00656641" w:rsidRDefault="00656641">
      <w:pPr>
        <w:pStyle w:val="Pokraovnseznamu1"/>
        <w:tabs>
          <w:tab w:val="num" w:pos="284"/>
        </w:tabs>
        <w:spacing w:before="120" w:after="0"/>
        <w:ind w:left="851"/>
        <w:rPr>
          <w:rFonts w:ascii="Verdana" w:hAnsi="Verdana"/>
          <w:b/>
          <w:bCs/>
          <w:sz w:val="18"/>
        </w:rPr>
      </w:pPr>
      <w:r>
        <w:rPr>
          <w:rFonts w:ascii="Verdana" w:hAnsi="Verdana"/>
          <w:b/>
          <w:bCs/>
          <w:sz w:val="18"/>
        </w:rPr>
        <w:t>Údaje o množství vypouštěných splaškových vod z celé lokality:</w:t>
      </w:r>
    </w:p>
    <w:p w:rsidR="00656641" w:rsidRDefault="00656641">
      <w:pPr>
        <w:pStyle w:val="Prosttext"/>
        <w:spacing w:before="120"/>
        <w:ind w:left="851"/>
        <w:jc w:val="both"/>
        <w:rPr>
          <w:rFonts w:ascii="Verdana" w:hAnsi="Verdana"/>
          <w:sz w:val="18"/>
          <w:szCs w:val="24"/>
        </w:rPr>
      </w:pPr>
      <w:r>
        <w:rPr>
          <w:rFonts w:ascii="Verdana" w:hAnsi="Verdana"/>
          <w:sz w:val="18"/>
          <w:szCs w:val="24"/>
        </w:rPr>
        <w:t>Předpokládá se, že průměrné denní množství splaškových vod je stejné jako potřeba vody:</w:t>
      </w:r>
    </w:p>
    <w:p w:rsidR="00656641" w:rsidRDefault="00656641">
      <w:pPr>
        <w:spacing w:before="120"/>
        <w:ind w:left="851"/>
        <w:rPr>
          <w:rFonts w:ascii="Verdana" w:hAnsi="Verdana"/>
          <w:b/>
          <w:iCs/>
          <w:sz w:val="18"/>
        </w:rPr>
      </w:pPr>
      <w:r>
        <w:rPr>
          <w:rFonts w:ascii="Verdana" w:hAnsi="Verdana"/>
          <w:b/>
          <w:iCs/>
          <w:sz w:val="18"/>
        </w:rPr>
        <w:t>6 m</w:t>
      </w:r>
      <w:r>
        <w:rPr>
          <w:rFonts w:ascii="Verdana" w:hAnsi="Verdana"/>
          <w:b/>
          <w:iCs/>
          <w:sz w:val="18"/>
          <w:vertAlign w:val="superscript"/>
        </w:rPr>
        <w:t>3</w:t>
      </w:r>
      <w:r>
        <w:rPr>
          <w:rFonts w:ascii="Verdana" w:hAnsi="Verdana"/>
          <w:b/>
          <w:iCs/>
          <w:sz w:val="18"/>
        </w:rPr>
        <w:t xml:space="preserve">/den x </w:t>
      </w:r>
      <w:proofErr w:type="gramStart"/>
      <w:r>
        <w:rPr>
          <w:rFonts w:ascii="Verdana" w:hAnsi="Verdana"/>
          <w:b/>
          <w:iCs/>
          <w:sz w:val="18"/>
        </w:rPr>
        <w:t>365 =  2190</w:t>
      </w:r>
      <w:proofErr w:type="gramEnd"/>
      <w:r>
        <w:rPr>
          <w:rFonts w:ascii="Verdana" w:hAnsi="Verdana"/>
          <w:b/>
          <w:iCs/>
          <w:sz w:val="18"/>
        </w:rPr>
        <w:t xml:space="preserve"> m</w:t>
      </w:r>
      <w:r>
        <w:rPr>
          <w:rFonts w:ascii="Verdana" w:hAnsi="Verdana"/>
          <w:b/>
          <w:iCs/>
          <w:sz w:val="18"/>
          <w:vertAlign w:val="superscript"/>
        </w:rPr>
        <w:t>3</w:t>
      </w:r>
      <w:r>
        <w:rPr>
          <w:rFonts w:ascii="Verdana" w:hAnsi="Verdana"/>
          <w:b/>
          <w:iCs/>
          <w:sz w:val="18"/>
        </w:rPr>
        <w:t>/rok</w:t>
      </w:r>
    </w:p>
    <w:p w:rsidR="00656641" w:rsidRDefault="00656641">
      <w:pPr>
        <w:spacing w:before="120"/>
        <w:ind w:left="851"/>
        <w:rPr>
          <w:rFonts w:ascii="Verdana" w:hAnsi="Verdana"/>
          <w:sz w:val="18"/>
        </w:rPr>
      </w:pPr>
      <w:r>
        <w:rPr>
          <w:rFonts w:ascii="Verdana" w:hAnsi="Verdana"/>
          <w:sz w:val="18"/>
        </w:rPr>
        <w:t>Množství splaškové vody z navrhovaných rodinných domů:</w:t>
      </w:r>
    </w:p>
    <w:p w:rsidR="00656641" w:rsidRDefault="00656641">
      <w:pPr>
        <w:spacing w:before="120"/>
        <w:ind w:left="851" w:firstLine="708"/>
        <w:rPr>
          <w:rFonts w:ascii="Verdana" w:hAnsi="Verdana"/>
          <w:sz w:val="18"/>
        </w:rPr>
      </w:pPr>
      <w:r w:rsidRPr="00373531">
        <w:rPr>
          <w:rFonts w:ascii="Verdana" w:hAnsi="Verdana" w:cs="Arial"/>
          <w:position w:val="-32"/>
          <w:sz w:val="18"/>
        </w:rPr>
        <w:object w:dxaOrig="36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45pt;height:36.85pt" o:ole="">
            <v:imagedata r:id="rId7" o:title=""/>
          </v:shape>
          <o:OLEObject Type="Embed" ProgID="Equation.3" ShapeID="_x0000_i1025" DrawAspect="Content" ObjectID="_1621349151" r:id="rId8"/>
        </w:object>
      </w:r>
    </w:p>
    <w:p w:rsidR="00656641" w:rsidRDefault="00656641">
      <w:pPr>
        <w:spacing w:before="120"/>
        <w:ind w:left="851"/>
        <w:outlineLvl w:val="0"/>
        <w:rPr>
          <w:rFonts w:ascii="Verdana" w:hAnsi="Verdana"/>
          <w:b/>
          <w:sz w:val="18"/>
        </w:rPr>
      </w:pPr>
      <w:r>
        <w:rPr>
          <w:rFonts w:ascii="Verdana" w:hAnsi="Verdana"/>
          <w:b/>
          <w:sz w:val="18"/>
        </w:rPr>
        <w:t xml:space="preserve">Celkové množství splaškové vody </w:t>
      </w:r>
      <w:proofErr w:type="spellStart"/>
      <w:r>
        <w:rPr>
          <w:rFonts w:ascii="Verdana" w:hAnsi="Verdana"/>
          <w:b/>
          <w:sz w:val="18"/>
        </w:rPr>
        <w:t>Q</w:t>
      </w:r>
      <w:r>
        <w:rPr>
          <w:rFonts w:ascii="Verdana" w:hAnsi="Verdana"/>
          <w:b/>
          <w:sz w:val="18"/>
          <w:vertAlign w:val="subscript"/>
        </w:rPr>
        <w:t>sd</w:t>
      </w:r>
      <w:proofErr w:type="spellEnd"/>
      <w:r>
        <w:rPr>
          <w:rFonts w:ascii="Verdana" w:hAnsi="Verdana"/>
          <w:b/>
          <w:sz w:val="18"/>
          <w:vertAlign w:val="subscript"/>
        </w:rPr>
        <w:t xml:space="preserve"> </w:t>
      </w:r>
      <w:proofErr w:type="spellStart"/>
      <w:proofErr w:type="gramStart"/>
      <w:r>
        <w:rPr>
          <w:rFonts w:ascii="Verdana" w:hAnsi="Verdana"/>
          <w:b/>
          <w:sz w:val="18"/>
          <w:vertAlign w:val="subscript"/>
        </w:rPr>
        <w:t>celk</w:t>
      </w:r>
      <w:proofErr w:type="spellEnd"/>
      <w:r>
        <w:rPr>
          <w:rFonts w:ascii="Verdana" w:hAnsi="Verdana"/>
          <w:b/>
          <w:sz w:val="18"/>
        </w:rPr>
        <w:t xml:space="preserve"> =  5,8</w:t>
      </w:r>
      <w:proofErr w:type="gramEnd"/>
      <w:r>
        <w:rPr>
          <w:rFonts w:ascii="Verdana" w:hAnsi="Verdana"/>
          <w:b/>
          <w:sz w:val="18"/>
        </w:rPr>
        <w:t xml:space="preserve"> [l/s]</w:t>
      </w:r>
    </w:p>
    <w:p w:rsidR="00656641" w:rsidRDefault="00656641">
      <w:pPr>
        <w:spacing w:before="120"/>
        <w:ind w:left="851"/>
        <w:jc w:val="both"/>
        <w:rPr>
          <w:rFonts w:ascii="Verdana" w:hAnsi="Verdana"/>
          <w:b/>
          <w:bCs/>
          <w:iCs/>
          <w:sz w:val="18"/>
        </w:rPr>
      </w:pPr>
      <w:r>
        <w:rPr>
          <w:rFonts w:ascii="Verdana" w:hAnsi="Verdana"/>
          <w:b/>
          <w:bCs/>
          <w:iCs/>
          <w:sz w:val="18"/>
        </w:rPr>
        <w:t>Čištění odpadních vod:</w:t>
      </w:r>
    </w:p>
    <w:p w:rsidR="00656641" w:rsidRDefault="00656641">
      <w:pPr>
        <w:spacing w:before="120"/>
        <w:ind w:left="851"/>
        <w:jc w:val="both"/>
        <w:rPr>
          <w:rFonts w:ascii="Verdana" w:hAnsi="Verdana"/>
          <w:sz w:val="18"/>
        </w:rPr>
      </w:pPr>
      <w:r>
        <w:rPr>
          <w:rFonts w:ascii="Verdana" w:hAnsi="Verdana"/>
          <w:sz w:val="18"/>
        </w:rPr>
        <w:t>Splaškové vody z dotyčné lokality budou znečištěny běžným biologickým způsobem. V řešené lokalitě nebude žádný provoz s toxickým odpadem, který by nemohl být vypouštěn do veřejné kanalizace a následně do biologické čistírny odpadních vod.</w:t>
      </w:r>
    </w:p>
    <w:p w:rsidR="00656641" w:rsidRDefault="00656641">
      <w:pPr>
        <w:pStyle w:val="Pokraovnseznamu1"/>
        <w:tabs>
          <w:tab w:val="num" w:pos="284"/>
        </w:tabs>
        <w:spacing w:before="120" w:after="0"/>
        <w:ind w:left="851"/>
        <w:rPr>
          <w:rFonts w:ascii="Verdana" w:hAnsi="Verdana"/>
          <w:b/>
          <w:bCs/>
          <w:sz w:val="18"/>
        </w:rPr>
      </w:pPr>
      <w:r>
        <w:rPr>
          <w:rFonts w:ascii="Verdana" w:hAnsi="Verdana"/>
          <w:b/>
          <w:bCs/>
          <w:sz w:val="18"/>
        </w:rPr>
        <w:t>Koncentrace odpadních vod:</w:t>
      </w:r>
    </w:p>
    <w:p w:rsidR="00656641" w:rsidRDefault="00656641">
      <w:pPr>
        <w:spacing w:before="120"/>
        <w:ind w:left="851"/>
        <w:jc w:val="both"/>
        <w:rPr>
          <w:rFonts w:ascii="Verdana" w:hAnsi="Verdana"/>
          <w:sz w:val="18"/>
        </w:rPr>
      </w:pPr>
      <w:r>
        <w:rPr>
          <w:rFonts w:ascii="Verdana" w:hAnsi="Verdana"/>
          <w:sz w:val="18"/>
        </w:rPr>
        <w:t>BSK</w:t>
      </w:r>
      <w:r>
        <w:rPr>
          <w:rFonts w:ascii="Verdana" w:hAnsi="Verdana"/>
          <w:sz w:val="18"/>
          <w:vertAlign w:val="subscript"/>
        </w:rPr>
        <w:t>5</w:t>
      </w:r>
      <w:r>
        <w:rPr>
          <w:rFonts w:ascii="Verdana" w:hAnsi="Verdana"/>
          <w:sz w:val="18"/>
        </w:rPr>
        <w:t xml:space="preserve"> </w:t>
      </w:r>
      <w:r>
        <w:rPr>
          <w:rFonts w:ascii="Verdana" w:hAnsi="Verdana"/>
          <w:sz w:val="18"/>
        </w:rPr>
        <w:tab/>
        <w:t>: 2400 g/den : 6000 l/den = 0,400 g/l  = 400 mg/l</w:t>
      </w:r>
    </w:p>
    <w:p w:rsidR="00656641" w:rsidRDefault="00656641">
      <w:pPr>
        <w:ind w:left="851"/>
        <w:jc w:val="both"/>
        <w:rPr>
          <w:rFonts w:ascii="Verdana" w:hAnsi="Verdana"/>
          <w:sz w:val="18"/>
        </w:rPr>
      </w:pPr>
      <w:r>
        <w:rPr>
          <w:rFonts w:ascii="Verdana" w:hAnsi="Verdana"/>
          <w:sz w:val="18"/>
        </w:rPr>
        <w:t xml:space="preserve">NL </w:t>
      </w:r>
      <w:r>
        <w:rPr>
          <w:rFonts w:ascii="Verdana" w:hAnsi="Verdana"/>
          <w:sz w:val="18"/>
        </w:rPr>
        <w:tab/>
        <w:t>: 2200 g/den : 6000 l/den = 0,367 g/l  = 367 mg/l</w:t>
      </w:r>
    </w:p>
    <w:p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p>
    <w:p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Čerpací stanice:</w:t>
      </w:r>
    </w:p>
    <w:p w:rsidR="00656641" w:rsidRDefault="00656641">
      <w:pPr>
        <w:autoSpaceDE w:val="0"/>
        <w:autoSpaceDN w:val="0"/>
        <w:adjustRightInd w:val="0"/>
        <w:spacing w:before="120"/>
        <w:ind w:left="851"/>
        <w:jc w:val="both"/>
        <w:rPr>
          <w:rFonts w:ascii="Verdana" w:hAnsi="Verdana"/>
          <w:sz w:val="18"/>
        </w:rPr>
      </w:pPr>
      <w:r>
        <w:rPr>
          <w:rFonts w:ascii="Verdana" w:hAnsi="Verdana"/>
          <w:sz w:val="18"/>
        </w:rPr>
        <w:t xml:space="preserve">Pro přečerpávání splaškových vod z rodinných domů na pozemcích P-7 až P-12 byla navržena čerpací stanice </w:t>
      </w:r>
      <w:r>
        <w:rPr>
          <w:rFonts w:ascii="Verdana" w:hAnsi="Verdana"/>
          <w:bCs/>
          <w:sz w:val="18"/>
        </w:rPr>
        <w:t>AS-PUMP 2250/3000/EO/PB</w:t>
      </w:r>
      <w:r>
        <w:rPr>
          <w:rFonts w:ascii="Verdana" w:hAnsi="Verdana"/>
          <w:sz w:val="18"/>
        </w:rPr>
        <w:t xml:space="preserve"> (průměr 2,2 m, výška 3 m, EO – uložení pod zem, válcový tvar, PB - kombinace skelet plast x betonová výplň, po vybetonování samonosná).</w:t>
      </w:r>
    </w:p>
    <w:p w:rsidR="00656641" w:rsidRDefault="00656641">
      <w:pPr>
        <w:autoSpaceDE w:val="0"/>
        <w:autoSpaceDN w:val="0"/>
        <w:adjustRightInd w:val="0"/>
        <w:spacing w:before="120"/>
        <w:ind w:left="851"/>
        <w:jc w:val="both"/>
        <w:rPr>
          <w:rFonts w:ascii="Verdana" w:hAnsi="Verdana"/>
          <w:sz w:val="18"/>
        </w:rPr>
      </w:pPr>
      <w:r>
        <w:rPr>
          <w:rFonts w:ascii="Verdana" w:hAnsi="Verdana"/>
          <w:sz w:val="18"/>
        </w:rPr>
        <w:t xml:space="preserve">Čerpací stanice se skládá z šachty a technologického vystrojení a elektrorozvaděče. Jedná se o dvouplášťový skelet šachty vyrobené z polypropylénu, plnící funkci ztraceného bednění. Skelet je v </w:t>
      </w:r>
      <w:proofErr w:type="spellStart"/>
      <w:r>
        <w:rPr>
          <w:rFonts w:ascii="Verdana" w:hAnsi="Verdana"/>
          <w:sz w:val="18"/>
        </w:rPr>
        <w:t>meziplášti</w:t>
      </w:r>
      <w:proofErr w:type="spellEnd"/>
      <w:r>
        <w:rPr>
          <w:rFonts w:ascii="Verdana" w:hAnsi="Verdana"/>
          <w:sz w:val="18"/>
        </w:rPr>
        <w:t xml:space="preserve"> z výroby opatřený fixovanou betonářskou výztuží a je zcela připraven k vybetonování. Na místě stavby bude po osazení šachty na základovou desku </w:t>
      </w:r>
      <w:proofErr w:type="spellStart"/>
      <w:r>
        <w:rPr>
          <w:rFonts w:ascii="Verdana" w:hAnsi="Verdana"/>
          <w:sz w:val="18"/>
        </w:rPr>
        <w:t>meziplášť</w:t>
      </w:r>
      <w:proofErr w:type="spellEnd"/>
      <w:r>
        <w:rPr>
          <w:rFonts w:ascii="Verdana" w:hAnsi="Verdana"/>
          <w:sz w:val="18"/>
        </w:rPr>
        <w:t xml:space="preserve"> vybetonován. Plastový skelet zabezpečuje dokonalou ochranu betonu před působením vlivů z vnější i vnitřní strany šachty a dokonalou vodotěsnost.</w:t>
      </w:r>
    </w:p>
    <w:p w:rsidR="00656641" w:rsidRDefault="00656641">
      <w:pPr>
        <w:autoSpaceDE w:val="0"/>
        <w:autoSpaceDN w:val="0"/>
        <w:adjustRightInd w:val="0"/>
        <w:spacing w:before="120"/>
        <w:ind w:left="851"/>
        <w:jc w:val="both"/>
        <w:rPr>
          <w:rFonts w:ascii="Verdana" w:hAnsi="Verdana"/>
          <w:sz w:val="18"/>
        </w:rPr>
      </w:pPr>
      <w:r>
        <w:rPr>
          <w:rFonts w:ascii="Verdana" w:hAnsi="Verdana"/>
          <w:sz w:val="18"/>
        </w:rPr>
        <w:t>Skelet šachty je uzpůsoben pro vybetonování stropní desky se vstupním otvorem, na který budou osazeny normalizované prefabrikované dílce vstupní šachty a šachta bude uzavřena poklopem dle ČSN EN 124 (</w:t>
      </w:r>
      <w:proofErr w:type="spellStart"/>
      <w:r>
        <w:rPr>
          <w:rFonts w:ascii="Verdana" w:hAnsi="Verdana"/>
          <w:sz w:val="18"/>
        </w:rPr>
        <w:t>vododotěsným</w:t>
      </w:r>
      <w:proofErr w:type="spellEnd"/>
      <w:r>
        <w:rPr>
          <w:rFonts w:ascii="Verdana" w:hAnsi="Verdana"/>
          <w:sz w:val="18"/>
        </w:rPr>
        <w:t xml:space="preserve">, uzamykatelným poklopem z nerezové oceli). Stropní deska bude opatřena izolací, aby nedošlo k vniknutí zemní vlhkosti a povrchové nebo podzemní vody do </w:t>
      </w:r>
      <w:proofErr w:type="spellStart"/>
      <w:r>
        <w:rPr>
          <w:rFonts w:ascii="Verdana" w:hAnsi="Verdana"/>
          <w:sz w:val="18"/>
        </w:rPr>
        <w:t>mezipláště</w:t>
      </w:r>
      <w:proofErr w:type="spellEnd"/>
      <w:r>
        <w:rPr>
          <w:rFonts w:ascii="Verdana" w:hAnsi="Verdana"/>
          <w:sz w:val="18"/>
        </w:rPr>
        <w:t xml:space="preserve">. </w:t>
      </w:r>
    </w:p>
    <w:p w:rsidR="00656641" w:rsidRDefault="00656641">
      <w:pPr>
        <w:autoSpaceDE w:val="0"/>
        <w:autoSpaceDN w:val="0"/>
        <w:adjustRightInd w:val="0"/>
        <w:spacing w:before="120"/>
        <w:ind w:left="851"/>
        <w:jc w:val="both"/>
        <w:rPr>
          <w:rFonts w:ascii="Verdana" w:hAnsi="Verdana"/>
          <w:sz w:val="18"/>
        </w:rPr>
      </w:pPr>
      <w:r>
        <w:rPr>
          <w:rFonts w:ascii="Verdana" w:hAnsi="Verdana"/>
          <w:sz w:val="18"/>
        </w:rPr>
        <w:lastRenderedPageBreak/>
        <w:t xml:space="preserve">Přítokovým potrubím ČS natéká gravitačně médium určené k čerpání. Při dosažení spínací hladiny v šachtě ČS (maximální hladina) bude spuštěno čerpadlo, které čerpá médium výtlačným potrubím z šachty do místa určení. Při poklesu média na úroveň vypínací hladiny (minimální hladina) spínač čerpadlo vypne. V případě, že dojde v šachtě ke zvýšení hladiny nad maximální úroveň (havarijní hladina), spustí spínač signalizaci poruchy. Konstrukce šachty je navržena tak, aby po vybetonování </w:t>
      </w:r>
      <w:proofErr w:type="spellStart"/>
      <w:r>
        <w:rPr>
          <w:rFonts w:ascii="Verdana" w:hAnsi="Verdana"/>
          <w:sz w:val="18"/>
        </w:rPr>
        <w:t>mezipláště</w:t>
      </w:r>
      <w:proofErr w:type="spellEnd"/>
      <w:r>
        <w:rPr>
          <w:rFonts w:ascii="Verdana" w:hAnsi="Verdana"/>
          <w:sz w:val="18"/>
        </w:rPr>
        <w:t xml:space="preserve"> a stropní desky bez dalších stavebních nebo statických opatření odolala tlaku zeminy po zasypání. </w:t>
      </w:r>
      <w:proofErr w:type="gramStart"/>
      <w:r>
        <w:rPr>
          <w:rFonts w:ascii="Verdana" w:hAnsi="Verdana"/>
          <w:sz w:val="18"/>
        </w:rPr>
        <w:t>Šachtu</w:t>
      </w:r>
      <w:proofErr w:type="gramEnd"/>
      <w:r>
        <w:rPr>
          <w:rFonts w:ascii="Verdana" w:hAnsi="Verdana"/>
          <w:sz w:val="18"/>
        </w:rPr>
        <w:t xml:space="preserve"> bude uložena na železobetonovou desku.</w:t>
      </w:r>
    </w:p>
    <w:p w:rsidR="00656641" w:rsidRDefault="00656641">
      <w:pPr>
        <w:autoSpaceDE w:val="0"/>
        <w:autoSpaceDN w:val="0"/>
        <w:adjustRightInd w:val="0"/>
        <w:spacing w:before="120"/>
        <w:ind w:left="851"/>
        <w:jc w:val="both"/>
        <w:rPr>
          <w:rFonts w:ascii="Verdana" w:hAnsi="Verdana"/>
          <w:sz w:val="18"/>
        </w:rPr>
      </w:pPr>
      <w:r>
        <w:rPr>
          <w:rFonts w:ascii="Verdana" w:hAnsi="Verdana"/>
          <w:sz w:val="18"/>
        </w:rPr>
        <w:t xml:space="preserve">Na konci výtlačného potrubí bude osazena uklidňující betonová šachta, ze které bude splašková voda odtékat do stoky S-1 gravitačně. </w:t>
      </w:r>
    </w:p>
    <w:p w:rsidR="00656641" w:rsidRDefault="00656641">
      <w:pPr>
        <w:pStyle w:val="Normlnweb"/>
        <w:tabs>
          <w:tab w:val="left" w:pos="1701"/>
        </w:tabs>
        <w:spacing w:before="240" w:beforeAutospacing="0" w:after="120" w:afterAutospacing="0"/>
        <w:ind w:left="851"/>
        <w:jc w:val="both"/>
        <w:rPr>
          <w:rFonts w:ascii="Verdana" w:hAnsi="Verdana" w:cs="Arial"/>
          <w:b/>
          <w:bCs/>
          <w:sz w:val="18"/>
        </w:rPr>
      </w:pPr>
      <w:proofErr w:type="gramStart"/>
      <w:r>
        <w:rPr>
          <w:rFonts w:ascii="Verdana" w:hAnsi="Verdana" w:cs="Arial"/>
          <w:b/>
          <w:bCs/>
          <w:sz w:val="18"/>
        </w:rPr>
        <w:t>A.3.3.3</w:t>
      </w:r>
      <w:proofErr w:type="gramEnd"/>
      <w:r>
        <w:rPr>
          <w:rFonts w:ascii="Verdana" w:hAnsi="Verdana" w:cs="Arial"/>
          <w:b/>
          <w:bCs/>
          <w:sz w:val="18"/>
        </w:rPr>
        <w:tab/>
        <w:t>zásobování plynem</w:t>
      </w:r>
    </w:p>
    <w:p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Popis STL plynovodu:</w:t>
      </w:r>
    </w:p>
    <w:p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cs="Microsoft Sans Serif"/>
          <w:sz w:val="18"/>
        </w:rPr>
      </w:pPr>
      <w:r>
        <w:rPr>
          <w:rFonts w:ascii="Verdana" w:hAnsi="Verdana" w:cs="Microsoft Sans Serif"/>
          <w:sz w:val="18"/>
        </w:rPr>
        <w:t xml:space="preserve">Navržený STL plynovod LPE D63 bude napojen na stávající plynovodní řad LPE D63 v komunikaci na pozemku </w:t>
      </w:r>
      <w:proofErr w:type="spellStart"/>
      <w:proofErr w:type="gramStart"/>
      <w:r>
        <w:rPr>
          <w:rFonts w:ascii="Verdana" w:hAnsi="Verdana" w:cs="Microsoft Sans Serif"/>
          <w:sz w:val="18"/>
        </w:rPr>
        <w:t>p.č</w:t>
      </w:r>
      <w:proofErr w:type="spellEnd"/>
      <w:r>
        <w:rPr>
          <w:rFonts w:ascii="Verdana" w:hAnsi="Verdana" w:cs="Microsoft Sans Serif"/>
          <w:sz w:val="18"/>
        </w:rPr>
        <w:t>.</w:t>
      </w:r>
      <w:proofErr w:type="gramEnd"/>
      <w:r>
        <w:rPr>
          <w:rFonts w:ascii="Verdana" w:hAnsi="Verdana" w:cs="Microsoft Sans Serif"/>
          <w:sz w:val="18"/>
        </w:rPr>
        <w:t xml:space="preserve"> 925 k.</w:t>
      </w:r>
      <w:proofErr w:type="spellStart"/>
      <w:r>
        <w:rPr>
          <w:rFonts w:ascii="Verdana" w:hAnsi="Verdana" w:cs="Microsoft Sans Serif"/>
          <w:sz w:val="18"/>
        </w:rPr>
        <w:t>ú</w:t>
      </w:r>
      <w:proofErr w:type="spellEnd"/>
      <w:r>
        <w:rPr>
          <w:rFonts w:ascii="Verdana" w:hAnsi="Verdana" w:cs="Microsoft Sans Serif"/>
          <w:sz w:val="18"/>
        </w:rPr>
        <w:t xml:space="preserve">. Buk pod Boubínem. </w:t>
      </w:r>
      <w:r>
        <w:rPr>
          <w:rFonts w:ascii="Verdana" w:hAnsi="Verdana"/>
          <w:sz w:val="18"/>
        </w:rPr>
        <w:t xml:space="preserve">Napojení na stávající STL plynovod LPE D63 bude provedeno pomocí T-kusu, vlastní provedení bude projednáno s technikem správce plynovodní </w:t>
      </w:r>
      <w:proofErr w:type="gramStart"/>
      <w:r>
        <w:rPr>
          <w:rFonts w:ascii="Verdana" w:hAnsi="Verdana"/>
          <w:sz w:val="18"/>
        </w:rPr>
        <w:t>sítě (E.ON</w:t>
      </w:r>
      <w:proofErr w:type="gramEnd"/>
      <w:r>
        <w:rPr>
          <w:rFonts w:ascii="Verdana" w:hAnsi="Verdana"/>
          <w:sz w:val="18"/>
        </w:rPr>
        <w:t xml:space="preserve"> ČR s.r.o.). Navržený STL plynovod bude uložen v souladu s ČSN 73 6005 „Prostorové uspořádání sítí technického vybavení“ a bude dodržena min. vzdálenost 1,0 m od budov a 2,0 m od vzrostlých stromů.</w:t>
      </w:r>
    </w:p>
    <w:p w:rsidR="00656641" w:rsidRDefault="00656641">
      <w:pPr>
        <w:spacing w:before="120"/>
        <w:ind w:left="851"/>
        <w:jc w:val="both"/>
        <w:rPr>
          <w:rFonts w:ascii="Verdana" w:hAnsi="Verdana"/>
          <w:sz w:val="18"/>
        </w:rPr>
      </w:pPr>
      <w:r>
        <w:rPr>
          <w:rFonts w:ascii="Verdana" w:hAnsi="Verdana"/>
          <w:sz w:val="18"/>
        </w:rPr>
        <w:t>Páteřní plynovod je tvořen větví „A“, vedené v obousměrné komunikaci, a větví „B“ v návesním prostoru. Odvzdušňování celého navrženého plynovodu bude prováděno přes vybrané přípojky. Páteřní rozvod bude zhotoven z vinutého potrubí těžké řady PE 100</w:t>
      </w:r>
      <w:r>
        <w:rPr>
          <w:rFonts w:ascii="Verdana" w:hAnsi="Verdana"/>
          <w:sz w:val="18"/>
          <w:vertAlign w:val="superscript"/>
        </w:rPr>
        <w:t>+</w:t>
      </w:r>
      <w:r>
        <w:rPr>
          <w:rFonts w:ascii="Verdana" w:hAnsi="Verdana"/>
          <w:sz w:val="18"/>
        </w:rPr>
        <w:t xml:space="preserve"> SDR 11 PN 4 dle ČSN EN 1555 </w:t>
      </w:r>
      <w:r>
        <w:rPr>
          <w:rFonts w:ascii="Symbol" w:hAnsi="Symbol"/>
          <w:sz w:val="18"/>
        </w:rPr>
        <w:t></w:t>
      </w:r>
      <w:r>
        <w:rPr>
          <w:rFonts w:ascii="Symbol" w:hAnsi="Symbol"/>
          <w:sz w:val="18"/>
        </w:rPr>
        <w:t></w:t>
      </w:r>
      <w:r>
        <w:rPr>
          <w:rFonts w:ascii="Verdana" w:hAnsi="Verdana"/>
          <w:sz w:val="18"/>
        </w:rPr>
        <w:t xml:space="preserve">63 x 5,8 mm. </w:t>
      </w:r>
    </w:p>
    <w:p w:rsidR="00656641" w:rsidRDefault="00656641">
      <w:pPr>
        <w:spacing w:before="120"/>
        <w:ind w:left="851"/>
        <w:jc w:val="both"/>
        <w:rPr>
          <w:rFonts w:ascii="Verdana" w:hAnsi="Verdana"/>
          <w:sz w:val="18"/>
        </w:rPr>
      </w:pPr>
      <w:r>
        <w:rPr>
          <w:rFonts w:ascii="Verdana" w:hAnsi="Verdana"/>
          <w:sz w:val="18"/>
        </w:rPr>
        <w:t>Jednotlivé přípojky ke stavebním parcelám budou z vinutého potrubí těžké řady PE 100</w:t>
      </w:r>
      <w:r>
        <w:rPr>
          <w:rFonts w:ascii="Verdana" w:hAnsi="Verdana"/>
          <w:sz w:val="18"/>
          <w:vertAlign w:val="superscript"/>
        </w:rPr>
        <w:t>+</w:t>
      </w:r>
      <w:r>
        <w:rPr>
          <w:rFonts w:ascii="Verdana" w:hAnsi="Verdana"/>
          <w:sz w:val="18"/>
        </w:rPr>
        <w:t xml:space="preserve"> SDR 11 PN 4 dle ČSN EN 1555 </w:t>
      </w:r>
      <w:r>
        <w:rPr>
          <w:rFonts w:ascii="Symbol" w:hAnsi="Symbol"/>
          <w:sz w:val="18"/>
        </w:rPr>
        <w:t></w:t>
      </w:r>
      <w:r>
        <w:rPr>
          <w:rFonts w:ascii="Symbol" w:hAnsi="Symbol"/>
          <w:sz w:val="18"/>
        </w:rPr>
        <w:t></w:t>
      </w:r>
      <w:r>
        <w:rPr>
          <w:rFonts w:ascii="Verdana" w:hAnsi="Verdana"/>
          <w:sz w:val="18"/>
        </w:rPr>
        <w:t xml:space="preserve">32 x 3,0 mm. Potrubí bude spojováno výhradně </w:t>
      </w:r>
      <w:proofErr w:type="spellStart"/>
      <w:r>
        <w:rPr>
          <w:rFonts w:ascii="Verdana" w:hAnsi="Verdana"/>
          <w:sz w:val="18"/>
        </w:rPr>
        <w:t>elektrotvarovkami</w:t>
      </w:r>
      <w:proofErr w:type="spellEnd"/>
      <w:r>
        <w:rPr>
          <w:rFonts w:ascii="Verdana" w:hAnsi="Verdana"/>
          <w:sz w:val="18"/>
        </w:rPr>
        <w:t xml:space="preserve">. Svařování potrubí a tvarovek smí provádět pouze vyškolení pracovníci. </w:t>
      </w:r>
    </w:p>
    <w:p w:rsidR="00656641" w:rsidRDefault="00656641">
      <w:pPr>
        <w:spacing w:before="120"/>
        <w:ind w:left="851"/>
        <w:jc w:val="both"/>
        <w:rPr>
          <w:rFonts w:ascii="Verdana" w:hAnsi="Verdana"/>
          <w:sz w:val="18"/>
        </w:rPr>
      </w:pPr>
      <w:r>
        <w:rPr>
          <w:rFonts w:ascii="Verdana" w:hAnsi="Verdana"/>
          <w:sz w:val="18"/>
        </w:rPr>
        <w:t>Na začátku nového páteřního plynovodu bude instalován uzavírací ventil, který bude sloužit pro uzavření celého nově navrženého plynovodu. Pro ovládání uzavíracího ventilu je navržena zemní teleskopická souprava, jejíž délka se nastaví podle skutečné úrovně terénu. Teleskopickou zemní soupravu je třeba na vrcholu zajistit typovou podkladovou deskou. Zemní soupravy budou kryty litinovými teleskopickými uličními poklopy.</w:t>
      </w:r>
    </w:p>
    <w:p w:rsidR="00656641" w:rsidRDefault="00656641">
      <w:pPr>
        <w:spacing w:before="120"/>
        <w:ind w:left="851"/>
        <w:rPr>
          <w:rFonts w:ascii="Verdana" w:hAnsi="Verdana"/>
          <w:sz w:val="18"/>
        </w:rPr>
      </w:pPr>
      <w:r>
        <w:rPr>
          <w:rFonts w:ascii="Verdana" w:hAnsi="Verdana"/>
          <w:b/>
          <w:sz w:val="18"/>
        </w:rPr>
        <w:t>Větev „A“</w:t>
      </w:r>
      <w:r>
        <w:rPr>
          <w:rFonts w:ascii="Verdana" w:hAnsi="Verdana"/>
          <w:b/>
          <w:sz w:val="18"/>
        </w:rPr>
        <w:tab/>
      </w:r>
      <w:r>
        <w:rPr>
          <w:rFonts w:ascii="Verdana" w:hAnsi="Verdana"/>
          <w:b/>
          <w:sz w:val="18"/>
        </w:rPr>
        <w:tab/>
        <w:t xml:space="preserve"> </w:t>
      </w:r>
      <w:r>
        <w:rPr>
          <w:rFonts w:ascii="Verdana" w:hAnsi="Verdana"/>
          <w:b/>
          <w:sz w:val="18"/>
        </w:rPr>
        <w:tab/>
        <w:t>PE-HD 100</w:t>
      </w:r>
      <w:r>
        <w:rPr>
          <w:rFonts w:ascii="Verdana" w:hAnsi="Verdana"/>
          <w:b/>
          <w:sz w:val="18"/>
          <w:vertAlign w:val="superscript"/>
        </w:rPr>
        <w:t>+</w:t>
      </w:r>
      <w:r>
        <w:rPr>
          <w:rFonts w:ascii="Verdana" w:hAnsi="Verdana"/>
          <w:b/>
          <w:sz w:val="18"/>
        </w:rPr>
        <w:t xml:space="preserve"> SDR 11 </w:t>
      </w:r>
      <w:proofErr w:type="gramStart"/>
      <w:r>
        <w:rPr>
          <w:rFonts w:ascii="Verdana" w:hAnsi="Verdana"/>
          <w:b/>
          <w:sz w:val="18"/>
        </w:rPr>
        <w:t>PN 4  DN</w:t>
      </w:r>
      <w:proofErr w:type="gramEnd"/>
      <w:r>
        <w:rPr>
          <w:rFonts w:ascii="Verdana" w:hAnsi="Verdana"/>
          <w:b/>
          <w:sz w:val="18"/>
        </w:rPr>
        <w:t xml:space="preserve"> 63 x 5,8 mm  -  délka 183 m</w:t>
      </w:r>
      <w:r>
        <w:rPr>
          <w:rFonts w:ascii="Verdana" w:hAnsi="Verdana"/>
          <w:b/>
          <w:sz w:val="18"/>
        </w:rPr>
        <w:br/>
        <w:t>Větev „B“</w:t>
      </w:r>
      <w:r>
        <w:rPr>
          <w:rFonts w:ascii="Verdana" w:hAnsi="Verdana"/>
          <w:b/>
          <w:sz w:val="18"/>
        </w:rPr>
        <w:tab/>
      </w:r>
      <w:r>
        <w:rPr>
          <w:rFonts w:ascii="Verdana" w:hAnsi="Verdana"/>
          <w:b/>
          <w:sz w:val="18"/>
        </w:rPr>
        <w:tab/>
        <w:t xml:space="preserve"> </w:t>
      </w:r>
      <w:r>
        <w:rPr>
          <w:rFonts w:ascii="Verdana" w:hAnsi="Verdana"/>
          <w:b/>
          <w:sz w:val="18"/>
        </w:rPr>
        <w:tab/>
        <w:t>PE-HD 100</w:t>
      </w:r>
      <w:r>
        <w:rPr>
          <w:rFonts w:ascii="Verdana" w:hAnsi="Verdana"/>
          <w:b/>
          <w:sz w:val="18"/>
          <w:vertAlign w:val="superscript"/>
        </w:rPr>
        <w:t>+</w:t>
      </w:r>
      <w:r>
        <w:rPr>
          <w:rFonts w:ascii="Verdana" w:hAnsi="Verdana"/>
          <w:b/>
          <w:sz w:val="18"/>
        </w:rPr>
        <w:t xml:space="preserve"> SDR 11 PN 4  DN 63 x 5,8 mm  -  délka 181 m</w:t>
      </w:r>
    </w:p>
    <w:p w:rsidR="00656641" w:rsidRDefault="00656641">
      <w:pPr>
        <w:spacing w:before="120"/>
        <w:ind w:left="851"/>
        <w:jc w:val="both"/>
        <w:rPr>
          <w:rFonts w:ascii="Verdana" w:hAnsi="Verdana"/>
          <w:sz w:val="18"/>
        </w:rPr>
      </w:pPr>
      <w:r>
        <w:rPr>
          <w:rFonts w:ascii="Verdana" w:hAnsi="Verdana"/>
          <w:sz w:val="18"/>
        </w:rPr>
        <w:t>Všechny navržené středotlaké plynovodní přípojky k jednotlivým stavebním parcelám budou ukončeny na hranicích stavebních parcel. Plynovodní potrubí přípojek z PE 100</w:t>
      </w:r>
      <w:r>
        <w:rPr>
          <w:rFonts w:ascii="Verdana" w:hAnsi="Verdana"/>
          <w:sz w:val="18"/>
          <w:vertAlign w:val="superscript"/>
        </w:rPr>
        <w:t>+</w:t>
      </w:r>
      <w:r>
        <w:rPr>
          <w:rFonts w:ascii="Verdana" w:hAnsi="Verdana"/>
          <w:sz w:val="18"/>
        </w:rPr>
        <w:t xml:space="preserve"> SDR 11 PN4 dle ČSN EN 1555 </w:t>
      </w:r>
      <w:r>
        <w:rPr>
          <w:rFonts w:ascii="Symbol" w:hAnsi="Symbol"/>
          <w:sz w:val="18"/>
        </w:rPr>
        <w:t></w:t>
      </w:r>
      <w:r>
        <w:rPr>
          <w:rFonts w:ascii="Verdana" w:hAnsi="Verdana"/>
          <w:sz w:val="18"/>
        </w:rPr>
        <w:t xml:space="preserve">32 x 3,0 mm bude vždy vyvedeno do skříně (HUP) a bude ukončeno kulovým uzavíracím kohoutem pro plyn </w:t>
      </w:r>
      <w:r>
        <w:rPr>
          <w:rStyle w:val="titlep"/>
          <w:rFonts w:ascii="Verdana" w:hAnsi="Verdana"/>
          <w:sz w:val="18"/>
        </w:rPr>
        <w:t xml:space="preserve">ISIFLO 32x1"x25 </w:t>
      </w:r>
      <w:r>
        <w:rPr>
          <w:rFonts w:ascii="Verdana" w:hAnsi="Verdana"/>
          <w:sz w:val="18"/>
        </w:rPr>
        <w:t xml:space="preserve">a zátkou. Přechod přípojky z vertikální do horizontální části bude proveden </w:t>
      </w:r>
      <w:proofErr w:type="spellStart"/>
      <w:r>
        <w:rPr>
          <w:rFonts w:ascii="Verdana" w:hAnsi="Verdana"/>
          <w:sz w:val="18"/>
        </w:rPr>
        <w:t>elektrokolenem</w:t>
      </w:r>
      <w:proofErr w:type="spellEnd"/>
      <w:r>
        <w:rPr>
          <w:rFonts w:ascii="Verdana" w:hAnsi="Verdana"/>
          <w:sz w:val="18"/>
        </w:rPr>
        <w:t xml:space="preserve"> a přípojka bude mít vertikální část zhotovenu z tyčoviny. Skříně s </w:t>
      </w:r>
      <w:proofErr w:type="gramStart"/>
      <w:r>
        <w:rPr>
          <w:rFonts w:ascii="Verdana" w:hAnsi="Verdana"/>
          <w:sz w:val="18"/>
        </w:rPr>
        <w:t>HUP</w:t>
      </w:r>
      <w:proofErr w:type="gramEnd"/>
      <w:r>
        <w:rPr>
          <w:rFonts w:ascii="Verdana" w:hAnsi="Verdana"/>
          <w:sz w:val="18"/>
        </w:rPr>
        <w:t xml:space="preserve"> budou součástí sdružených pilířků (plyn – </w:t>
      </w:r>
      <w:proofErr w:type="spellStart"/>
      <w:r>
        <w:rPr>
          <w:rFonts w:ascii="Verdana" w:hAnsi="Verdana"/>
          <w:sz w:val="18"/>
        </w:rPr>
        <w:t>elektro</w:t>
      </w:r>
      <w:proofErr w:type="spellEnd"/>
      <w:r>
        <w:rPr>
          <w:rFonts w:ascii="Verdana" w:hAnsi="Verdana"/>
          <w:sz w:val="18"/>
        </w:rPr>
        <w:t xml:space="preserve"> – pojistková skříň, pro jednu stavební parcelu nebo plyn – </w:t>
      </w:r>
      <w:proofErr w:type="spellStart"/>
      <w:r>
        <w:rPr>
          <w:rFonts w:ascii="Verdana" w:hAnsi="Verdana"/>
          <w:sz w:val="18"/>
        </w:rPr>
        <w:t>elektro</w:t>
      </w:r>
      <w:proofErr w:type="spellEnd"/>
      <w:r>
        <w:rPr>
          <w:rFonts w:ascii="Verdana" w:hAnsi="Verdana"/>
          <w:sz w:val="18"/>
        </w:rPr>
        <w:t xml:space="preserve"> – pojistková skříň – </w:t>
      </w:r>
      <w:proofErr w:type="spellStart"/>
      <w:r>
        <w:rPr>
          <w:rFonts w:ascii="Verdana" w:hAnsi="Verdana"/>
          <w:sz w:val="18"/>
        </w:rPr>
        <w:t>elektro</w:t>
      </w:r>
      <w:proofErr w:type="spellEnd"/>
      <w:r>
        <w:rPr>
          <w:rFonts w:ascii="Verdana" w:hAnsi="Verdana"/>
          <w:sz w:val="18"/>
        </w:rPr>
        <w:t xml:space="preserve"> – plyn, pro dvě stavební parcely). </w:t>
      </w:r>
    </w:p>
    <w:p w:rsidR="00656641" w:rsidRDefault="00656641">
      <w:pPr>
        <w:spacing w:before="120"/>
        <w:ind w:left="851"/>
        <w:jc w:val="both"/>
        <w:rPr>
          <w:rFonts w:ascii="Verdana" w:hAnsi="Verdana"/>
          <w:sz w:val="18"/>
        </w:rPr>
      </w:pPr>
      <w:r>
        <w:rPr>
          <w:rFonts w:ascii="Verdana" w:hAnsi="Verdana"/>
          <w:sz w:val="18"/>
        </w:rPr>
        <w:t>Označení trasy plynovodu, míst napojení přípojek a polohy uzávěrů bude provedeno podle TPG G 700 24. Na všechny skříňky s hlavními uzávěry plynu budou umístěny tabulky s polohou napojení přípojek. Na dvířkách skříní s hlavními uzávěry plynu budou umístěny výstražné štítky, jejichž text upozorňuje na příslušné nebezpečí (HUP, nebezpečí požáru a výbuchu a zákaz kouření).</w:t>
      </w:r>
    </w:p>
    <w:p w:rsidR="00656641" w:rsidRDefault="00656641">
      <w:pPr>
        <w:spacing w:before="120"/>
        <w:ind w:left="851"/>
        <w:jc w:val="both"/>
        <w:rPr>
          <w:rFonts w:ascii="Verdana" w:hAnsi="Verdana"/>
          <w:sz w:val="18"/>
        </w:rPr>
      </w:pPr>
      <w:r>
        <w:rPr>
          <w:rFonts w:ascii="Verdana" w:hAnsi="Verdana"/>
          <w:sz w:val="18"/>
        </w:rPr>
        <w:t>Pro případné budoucí zjišťování polohy potrubí z </w:t>
      </w:r>
      <w:proofErr w:type="spellStart"/>
      <w:r>
        <w:rPr>
          <w:rFonts w:ascii="Verdana" w:hAnsi="Verdana"/>
          <w:sz w:val="18"/>
        </w:rPr>
        <w:t>lPE</w:t>
      </w:r>
      <w:proofErr w:type="spellEnd"/>
      <w:r>
        <w:rPr>
          <w:rFonts w:ascii="Verdana" w:hAnsi="Verdana"/>
          <w:sz w:val="18"/>
        </w:rPr>
        <w:t xml:space="preserve"> bude před zásypem na potrubí upevněn měděný signalizační vodič s plastovou izolací s vývody podle TPG G 702 01. </w:t>
      </w:r>
    </w:p>
    <w:p w:rsidR="00656641" w:rsidRDefault="00656641">
      <w:pPr>
        <w:pStyle w:val="Normlnweb"/>
        <w:tabs>
          <w:tab w:val="left" w:pos="1701"/>
        </w:tabs>
        <w:spacing w:before="240" w:beforeAutospacing="0" w:after="120" w:afterAutospacing="0"/>
        <w:ind w:left="851"/>
        <w:jc w:val="both"/>
        <w:rPr>
          <w:rFonts w:ascii="Verdana" w:hAnsi="Verdana" w:cs="Arial"/>
          <w:b/>
          <w:bCs/>
          <w:sz w:val="18"/>
        </w:rPr>
      </w:pPr>
      <w:proofErr w:type="gramStart"/>
      <w:r>
        <w:rPr>
          <w:rFonts w:ascii="Verdana" w:hAnsi="Verdana" w:cs="Arial"/>
          <w:b/>
          <w:bCs/>
          <w:sz w:val="18"/>
        </w:rPr>
        <w:t>A.3.3.4</w:t>
      </w:r>
      <w:proofErr w:type="gramEnd"/>
      <w:r>
        <w:rPr>
          <w:rFonts w:ascii="Verdana" w:hAnsi="Verdana" w:cs="Arial"/>
          <w:b/>
          <w:bCs/>
          <w:sz w:val="18"/>
        </w:rPr>
        <w:tab/>
        <w:t>zásobování elektrickou energií</w:t>
      </w:r>
    </w:p>
    <w:p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 xml:space="preserve">Popis el. </w:t>
      </w:r>
      <w:proofErr w:type="gramStart"/>
      <w:r>
        <w:rPr>
          <w:rFonts w:ascii="Verdana" w:hAnsi="Verdana"/>
          <w:b/>
          <w:sz w:val="18"/>
          <w:szCs w:val="28"/>
        </w:rPr>
        <w:t>zařízení</w:t>
      </w:r>
      <w:proofErr w:type="gramEnd"/>
      <w:r>
        <w:rPr>
          <w:rFonts w:ascii="Verdana" w:hAnsi="Verdana"/>
          <w:b/>
          <w:sz w:val="18"/>
          <w:szCs w:val="28"/>
        </w:rPr>
        <w:t>:</w:t>
      </w:r>
    </w:p>
    <w:p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cs="Microsoft Sans Serif"/>
          <w:sz w:val="18"/>
        </w:rPr>
      </w:pPr>
      <w:r>
        <w:rPr>
          <w:rFonts w:ascii="Verdana" w:hAnsi="Verdana" w:cs="Microsoft Sans Serif"/>
          <w:sz w:val="18"/>
        </w:rPr>
        <w:t xml:space="preserve">Připojení zástavby rodinných domků je na distribuční </w:t>
      </w:r>
      <w:proofErr w:type="gramStart"/>
      <w:r>
        <w:rPr>
          <w:rFonts w:ascii="Verdana" w:hAnsi="Verdana" w:cs="Microsoft Sans Serif"/>
          <w:sz w:val="18"/>
        </w:rPr>
        <w:t>síť E.ON</w:t>
      </w:r>
      <w:proofErr w:type="gramEnd"/>
      <w:r>
        <w:rPr>
          <w:rFonts w:ascii="Verdana" w:hAnsi="Verdana" w:cs="Microsoft Sans Serif"/>
          <w:sz w:val="18"/>
        </w:rPr>
        <w:t xml:space="preserve"> ČR s r.o. V řešeném území se nachází stávající trafostanice, ze které je připojen rozvodný pilíř, připravený pro napojení lokality.</w:t>
      </w:r>
    </w:p>
    <w:p w:rsidR="00656641" w:rsidRDefault="00656641">
      <w:pPr>
        <w:spacing w:before="120"/>
        <w:ind w:left="851"/>
        <w:jc w:val="both"/>
        <w:rPr>
          <w:rFonts w:ascii="Verdana" w:hAnsi="Verdana"/>
          <w:sz w:val="18"/>
        </w:rPr>
      </w:pPr>
      <w:r>
        <w:rPr>
          <w:rFonts w:ascii="Verdana" w:hAnsi="Verdana" w:cs="Microsoft Sans Serif"/>
          <w:sz w:val="18"/>
        </w:rPr>
        <w:t xml:space="preserve">Z rozvodného pilíře bude vedeno kabelové vedení NN napájející jednotlivé nemovitosti. Na hranicích jednotlivých pozemků budou osazeny domovní pojistkové skříně současně se skříněmi elektroměrovými. </w:t>
      </w:r>
      <w:r>
        <w:rPr>
          <w:rFonts w:ascii="Verdana" w:hAnsi="Verdana"/>
          <w:sz w:val="18"/>
        </w:rPr>
        <w:t xml:space="preserve">Skříně budou součástí sdružených pilířků (plyn – </w:t>
      </w:r>
      <w:proofErr w:type="spellStart"/>
      <w:r>
        <w:rPr>
          <w:rFonts w:ascii="Verdana" w:hAnsi="Verdana"/>
          <w:sz w:val="18"/>
        </w:rPr>
        <w:t>elektro</w:t>
      </w:r>
      <w:proofErr w:type="spellEnd"/>
      <w:r>
        <w:rPr>
          <w:rFonts w:ascii="Verdana" w:hAnsi="Verdana"/>
          <w:sz w:val="18"/>
        </w:rPr>
        <w:t xml:space="preserve"> – pojistková skříň, pro jednu stavební parcelu nebo plyn – </w:t>
      </w:r>
      <w:proofErr w:type="spellStart"/>
      <w:r>
        <w:rPr>
          <w:rFonts w:ascii="Verdana" w:hAnsi="Verdana"/>
          <w:sz w:val="18"/>
        </w:rPr>
        <w:t>elektro</w:t>
      </w:r>
      <w:proofErr w:type="spellEnd"/>
      <w:r>
        <w:rPr>
          <w:rFonts w:ascii="Verdana" w:hAnsi="Verdana"/>
          <w:sz w:val="18"/>
        </w:rPr>
        <w:t xml:space="preserve"> – pojistková skříň – </w:t>
      </w:r>
      <w:proofErr w:type="spellStart"/>
      <w:r>
        <w:rPr>
          <w:rFonts w:ascii="Verdana" w:hAnsi="Verdana"/>
          <w:sz w:val="18"/>
        </w:rPr>
        <w:t>elektro</w:t>
      </w:r>
      <w:proofErr w:type="spellEnd"/>
      <w:r>
        <w:rPr>
          <w:rFonts w:ascii="Verdana" w:hAnsi="Verdana"/>
          <w:sz w:val="18"/>
        </w:rPr>
        <w:t xml:space="preserve"> – plyn, pro dvě stavební parcely). Pokud bude třeba, lze kabel propojit přímo z trafostanice při severním okraji řešeného území.</w:t>
      </w:r>
    </w:p>
    <w:p w:rsidR="00656641" w:rsidRDefault="00656641">
      <w:pPr>
        <w:tabs>
          <w:tab w:val="left" w:pos="5954"/>
        </w:tabs>
        <w:spacing w:before="120"/>
        <w:ind w:left="851"/>
        <w:jc w:val="both"/>
        <w:rPr>
          <w:rFonts w:ascii="Verdana" w:hAnsi="Verdana" w:cs="Microsoft Sans Serif"/>
          <w:sz w:val="18"/>
        </w:rPr>
      </w:pPr>
      <w:r>
        <w:rPr>
          <w:rFonts w:ascii="Verdana" w:hAnsi="Verdana" w:cs="Microsoft Sans Serif"/>
          <w:sz w:val="18"/>
        </w:rPr>
        <w:t xml:space="preserve">Délka trasy kabelu NN </w:t>
      </w:r>
      <w:r>
        <w:rPr>
          <w:rFonts w:ascii="Verdana" w:hAnsi="Verdana" w:cs="Microsoft Sans Serif"/>
          <w:sz w:val="18"/>
        </w:rPr>
        <w:tab/>
        <w:t>474 m</w:t>
      </w:r>
    </w:p>
    <w:p w:rsidR="00656641" w:rsidRDefault="00656641">
      <w:pPr>
        <w:spacing w:before="120"/>
        <w:ind w:left="851"/>
        <w:jc w:val="both"/>
        <w:rPr>
          <w:rFonts w:ascii="Verdana" w:hAnsi="Verdana"/>
          <w:sz w:val="18"/>
        </w:rPr>
      </w:pPr>
      <w:r>
        <w:rPr>
          <w:rFonts w:ascii="Verdana" w:hAnsi="Verdana" w:cs="Microsoft Sans Serif"/>
          <w:sz w:val="18"/>
        </w:rPr>
        <w:lastRenderedPageBreak/>
        <w:t>Kabel bude v zelených pásech uložen v hloubce cca 0,70 m, ve vozovce v hloubce 1,0 m.</w:t>
      </w:r>
      <w:r>
        <w:rPr>
          <w:rFonts w:ascii="Verdana" w:hAnsi="Verdana"/>
          <w:sz w:val="18"/>
        </w:rPr>
        <w:t xml:space="preserve"> Bude chráněn výstražnou fólií, v křížení nebo ve stísněných poměrech bude uložen do chrániček. Pod komunikacemi a v místě vjezdů bude kabel uložen do plastové chráničky s krytím min. 1,0 m.</w:t>
      </w:r>
    </w:p>
    <w:p w:rsidR="00656641" w:rsidRDefault="00656641">
      <w:pPr>
        <w:pStyle w:val="Normlnweb"/>
        <w:tabs>
          <w:tab w:val="left" w:pos="1701"/>
        </w:tabs>
        <w:spacing w:before="240" w:beforeAutospacing="0" w:after="120" w:afterAutospacing="0"/>
        <w:ind w:left="851"/>
        <w:jc w:val="both"/>
        <w:rPr>
          <w:rFonts w:ascii="Verdana" w:hAnsi="Verdana" w:cs="Arial"/>
          <w:b/>
          <w:bCs/>
          <w:sz w:val="18"/>
        </w:rPr>
      </w:pPr>
      <w:proofErr w:type="gramStart"/>
      <w:r>
        <w:rPr>
          <w:rFonts w:ascii="Verdana" w:hAnsi="Verdana" w:cs="Arial"/>
          <w:b/>
          <w:bCs/>
          <w:sz w:val="18"/>
        </w:rPr>
        <w:t>A.3.3.5</w:t>
      </w:r>
      <w:proofErr w:type="gramEnd"/>
      <w:r>
        <w:rPr>
          <w:rFonts w:ascii="Verdana" w:hAnsi="Verdana" w:cs="Arial"/>
          <w:b/>
          <w:bCs/>
          <w:sz w:val="18"/>
        </w:rPr>
        <w:tab/>
        <w:t>sdělovací kabely</w:t>
      </w:r>
    </w:p>
    <w:p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cs="Microsoft Sans Serif"/>
          <w:sz w:val="18"/>
        </w:rPr>
      </w:pPr>
      <w:r>
        <w:rPr>
          <w:rFonts w:ascii="Verdana" w:hAnsi="Verdana" w:cs="Microsoft Sans Serif"/>
          <w:sz w:val="18"/>
        </w:rPr>
        <w:t>Sdělovací kabely zahrnují rozvody místní sítě. Pro řešené území budou nalezeny rezervy v místní síti v blízkosti lokality. Stávající vedení sdělovacích kabelů při jižní hranici řešeného území bude zachováno. V místě nově řešené křižovatky při konci úseku přeložky silnice III/14130 se silnicí III/14131 bude provedena přeložka stávajícího vedení mimo nově navržená tělesa vozovky. Přechody přes vozovku budou vedeny vždy nejkratší trasou, kabely budou uloženy do chrániček.</w:t>
      </w:r>
    </w:p>
    <w:p w:rsidR="00656641" w:rsidRDefault="00656641">
      <w:pPr>
        <w:pStyle w:val="Import3"/>
        <w:tabs>
          <w:tab w:val="clear" w:pos="720"/>
          <w:tab w:val="clear" w:pos="1584"/>
          <w:tab w:val="clear" w:pos="5040"/>
          <w:tab w:val="clear" w:pos="5904"/>
          <w:tab w:val="clear" w:pos="8496"/>
          <w:tab w:val="clear" w:pos="9360"/>
          <w:tab w:val="clear" w:pos="10224"/>
          <w:tab w:val="left" w:pos="5103"/>
          <w:tab w:val="left" w:pos="5954"/>
        </w:tabs>
        <w:overflowPunct/>
        <w:autoSpaceDE/>
        <w:autoSpaceDN/>
        <w:adjustRightInd/>
        <w:spacing w:before="120" w:line="240" w:lineRule="auto"/>
        <w:ind w:left="851" w:firstLine="0"/>
        <w:jc w:val="both"/>
        <w:textAlignment w:val="auto"/>
        <w:rPr>
          <w:rFonts w:ascii="Verdana" w:hAnsi="Verdana" w:cs="Microsoft Sans Serif"/>
          <w:sz w:val="18"/>
        </w:rPr>
      </w:pPr>
      <w:r>
        <w:rPr>
          <w:rFonts w:ascii="Verdana" w:hAnsi="Verdana" w:cs="Microsoft Sans Serif"/>
          <w:sz w:val="18"/>
        </w:rPr>
        <w:t>Délka trasy sdělovacích kabelů</w:t>
      </w:r>
      <w:r>
        <w:rPr>
          <w:rFonts w:ascii="Verdana" w:hAnsi="Verdana" w:cs="Microsoft Sans Serif"/>
          <w:sz w:val="18"/>
        </w:rPr>
        <w:tab/>
      </w:r>
      <w:r>
        <w:rPr>
          <w:rFonts w:ascii="Verdana" w:hAnsi="Verdana" w:cs="Microsoft Sans Serif"/>
          <w:sz w:val="18"/>
        </w:rPr>
        <w:tab/>
      </w:r>
      <w:r>
        <w:rPr>
          <w:rFonts w:ascii="Verdana" w:hAnsi="Verdana" w:cs="Microsoft Sans Serif"/>
          <w:sz w:val="18"/>
        </w:rPr>
        <w:tab/>
        <w:t>346 m</w:t>
      </w:r>
    </w:p>
    <w:p w:rsidR="00656641" w:rsidRDefault="00656641">
      <w:pPr>
        <w:pStyle w:val="Import3"/>
        <w:tabs>
          <w:tab w:val="clear" w:pos="720"/>
          <w:tab w:val="clear" w:pos="1584"/>
          <w:tab w:val="clear" w:pos="5040"/>
          <w:tab w:val="clear" w:pos="5904"/>
          <w:tab w:val="clear" w:pos="8496"/>
          <w:tab w:val="clear" w:pos="9360"/>
          <w:tab w:val="clear" w:pos="10224"/>
          <w:tab w:val="left" w:pos="5103"/>
          <w:tab w:val="left" w:pos="5954"/>
        </w:tabs>
        <w:overflowPunct/>
        <w:autoSpaceDE/>
        <w:autoSpaceDN/>
        <w:adjustRightInd/>
        <w:spacing w:line="240" w:lineRule="auto"/>
        <w:ind w:left="851" w:firstLine="0"/>
        <w:jc w:val="both"/>
        <w:textAlignment w:val="auto"/>
        <w:rPr>
          <w:rFonts w:ascii="Verdana" w:hAnsi="Verdana" w:cs="Microsoft Sans Serif"/>
          <w:sz w:val="18"/>
        </w:rPr>
      </w:pPr>
      <w:r>
        <w:rPr>
          <w:rFonts w:ascii="Verdana" w:hAnsi="Verdana" w:cs="Microsoft Sans Serif"/>
          <w:sz w:val="18"/>
        </w:rPr>
        <w:t>Délka trasy přeložky sdělovacích kabelů</w:t>
      </w:r>
      <w:r>
        <w:rPr>
          <w:rFonts w:ascii="Verdana" w:hAnsi="Verdana" w:cs="Microsoft Sans Serif"/>
          <w:sz w:val="18"/>
        </w:rPr>
        <w:tab/>
      </w:r>
      <w:r>
        <w:rPr>
          <w:rFonts w:ascii="Verdana" w:hAnsi="Verdana" w:cs="Microsoft Sans Serif"/>
          <w:sz w:val="18"/>
        </w:rPr>
        <w:tab/>
        <w:t xml:space="preserve">  65 m</w:t>
      </w:r>
    </w:p>
    <w:p w:rsidR="00656641" w:rsidRDefault="00656641">
      <w:pPr>
        <w:pStyle w:val="Normlnweb"/>
        <w:tabs>
          <w:tab w:val="left" w:pos="1701"/>
        </w:tabs>
        <w:spacing w:before="240" w:beforeAutospacing="0" w:after="120" w:afterAutospacing="0"/>
        <w:ind w:left="851"/>
        <w:jc w:val="both"/>
        <w:rPr>
          <w:rFonts w:ascii="Verdana" w:hAnsi="Verdana" w:cs="Arial"/>
          <w:b/>
          <w:bCs/>
          <w:sz w:val="18"/>
        </w:rPr>
      </w:pPr>
      <w:proofErr w:type="gramStart"/>
      <w:r>
        <w:rPr>
          <w:rFonts w:ascii="Verdana" w:hAnsi="Verdana" w:cs="Arial"/>
          <w:b/>
          <w:bCs/>
          <w:sz w:val="18"/>
        </w:rPr>
        <w:t>A.3.3.6</w:t>
      </w:r>
      <w:proofErr w:type="gramEnd"/>
      <w:r>
        <w:rPr>
          <w:rFonts w:ascii="Verdana" w:hAnsi="Verdana" w:cs="Arial"/>
          <w:b/>
          <w:bCs/>
          <w:sz w:val="18"/>
        </w:rPr>
        <w:tab/>
        <w:t>veřejné osvětlení</w:t>
      </w:r>
    </w:p>
    <w:p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cs="Microsoft Sans Serif"/>
          <w:sz w:val="18"/>
        </w:rPr>
      </w:pPr>
      <w:r>
        <w:rPr>
          <w:rFonts w:ascii="Verdana" w:hAnsi="Verdana" w:cs="Microsoft Sans Serif"/>
          <w:sz w:val="18"/>
        </w:rPr>
        <w:t xml:space="preserve">Veřejné osvětlení bude napojeno na stávající rozvod v obci. Pro venkovní osvětlení jsou navržena parková svítidla na ocelových </w:t>
      </w:r>
      <w:proofErr w:type="spellStart"/>
      <w:r>
        <w:rPr>
          <w:rFonts w:ascii="Verdana" w:hAnsi="Verdana" w:cs="Microsoft Sans Serif"/>
          <w:sz w:val="18"/>
        </w:rPr>
        <w:t>bezpaticových</w:t>
      </w:r>
      <w:proofErr w:type="spellEnd"/>
      <w:r>
        <w:rPr>
          <w:rFonts w:ascii="Verdana" w:hAnsi="Verdana" w:cs="Microsoft Sans Serif"/>
          <w:sz w:val="18"/>
        </w:rPr>
        <w:t xml:space="preserve"> stožárech výšky 4,5 m žárově pozinkovaných. Svítidla budou propojena kabelem a zemnícím páskem. Kabely veřejného osvětlení budou </w:t>
      </w:r>
      <w:r>
        <w:rPr>
          <w:rFonts w:ascii="Verdana" w:hAnsi="Verdana"/>
          <w:sz w:val="18"/>
        </w:rPr>
        <w:t xml:space="preserve">v převážné většině trasy </w:t>
      </w:r>
      <w:r>
        <w:rPr>
          <w:rFonts w:ascii="Verdana" w:hAnsi="Verdana" w:cs="Microsoft Sans Serif"/>
          <w:sz w:val="18"/>
        </w:rPr>
        <w:t xml:space="preserve">vedeny jako </w:t>
      </w:r>
      <w:proofErr w:type="spellStart"/>
      <w:r>
        <w:rPr>
          <w:rFonts w:ascii="Verdana" w:hAnsi="Verdana" w:cs="Microsoft Sans Serif"/>
          <w:sz w:val="18"/>
        </w:rPr>
        <w:t>přílož</w:t>
      </w:r>
      <w:proofErr w:type="spellEnd"/>
      <w:r>
        <w:rPr>
          <w:rFonts w:ascii="Verdana" w:hAnsi="Verdana" w:cs="Microsoft Sans Serif"/>
          <w:sz w:val="18"/>
        </w:rPr>
        <w:t xml:space="preserve"> kabelového vedení NN, samostatný rozvod v zelených pásech bude veden podél navržených pěších komunikací. </w:t>
      </w:r>
    </w:p>
    <w:p w:rsidR="00656641" w:rsidRDefault="00656641">
      <w:pPr>
        <w:pStyle w:val="Import3"/>
        <w:tabs>
          <w:tab w:val="clear" w:pos="720"/>
          <w:tab w:val="clear" w:pos="1584"/>
          <w:tab w:val="clear" w:pos="5040"/>
          <w:tab w:val="clear" w:pos="5904"/>
          <w:tab w:val="left" w:pos="5103"/>
          <w:tab w:val="left" w:pos="5954"/>
        </w:tabs>
        <w:overflowPunct/>
        <w:autoSpaceDE/>
        <w:autoSpaceDN/>
        <w:adjustRightInd/>
        <w:spacing w:before="120" w:line="240" w:lineRule="auto"/>
        <w:ind w:left="851" w:firstLine="0"/>
        <w:jc w:val="both"/>
        <w:textAlignment w:val="auto"/>
        <w:rPr>
          <w:rFonts w:ascii="Verdana" w:hAnsi="Verdana" w:cs="Microsoft Sans Serif"/>
          <w:sz w:val="18"/>
        </w:rPr>
      </w:pPr>
      <w:r>
        <w:rPr>
          <w:rFonts w:ascii="Verdana" w:hAnsi="Verdana" w:cs="Microsoft Sans Serif"/>
          <w:sz w:val="18"/>
        </w:rPr>
        <w:t>Délka trasy kabelů veřejného osvětlení</w:t>
      </w:r>
      <w:r>
        <w:rPr>
          <w:rFonts w:ascii="Verdana" w:hAnsi="Verdana" w:cs="Microsoft Sans Serif"/>
          <w:sz w:val="18"/>
        </w:rPr>
        <w:tab/>
      </w:r>
      <w:r>
        <w:rPr>
          <w:rFonts w:ascii="Verdana" w:hAnsi="Verdana" w:cs="Microsoft Sans Serif"/>
          <w:sz w:val="18"/>
        </w:rPr>
        <w:tab/>
        <w:t>540 m</w:t>
      </w:r>
    </w:p>
    <w:p w:rsidR="00656641" w:rsidRDefault="00656641">
      <w:pPr>
        <w:tabs>
          <w:tab w:val="left" w:pos="5954"/>
        </w:tabs>
        <w:ind w:left="851"/>
        <w:jc w:val="both"/>
        <w:rPr>
          <w:rFonts w:ascii="Verdana" w:hAnsi="Verdana"/>
          <w:sz w:val="18"/>
        </w:rPr>
      </w:pPr>
      <w:r>
        <w:rPr>
          <w:rFonts w:ascii="Verdana" w:hAnsi="Verdana"/>
          <w:sz w:val="18"/>
        </w:rPr>
        <w:t>Počet parkových stožárových svítidel</w:t>
      </w:r>
      <w:r>
        <w:rPr>
          <w:rFonts w:ascii="Verdana" w:hAnsi="Verdana"/>
          <w:sz w:val="18"/>
        </w:rPr>
        <w:tab/>
        <w:t>20 osvětlovacích bodů</w:t>
      </w:r>
    </w:p>
    <w:p w:rsidR="00656641" w:rsidRDefault="00656641">
      <w:pPr>
        <w:tabs>
          <w:tab w:val="left" w:pos="5954"/>
        </w:tabs>
        <w:ind w:left="851"/>
        <w:jc w:val="both"/>
        <w:rPr>
          <w:rFonts w:ascii="Verdana" w:hAnsi="Verdana"/>
          <w:sz w:val="18"/>
        </w:rPr>
      </w:pPr>
      <w:r>
        <w:rPr>
          <w:rFonts w:ascii="Verdana" w:hAnsi="Verdana"/>
          <w:sz w:val="18"/>
        </w:rPr>
        <w:t>Pracovní napětí:</w:t>
      </w:r>
      <w:r>
        <w:rPr>
          <w:rFonts w:ascii="Verdana" w:hAnsi="Verdana"/>
          <w:sz w:val="18"/>
        </w:rPr>
        <w:tab/>
        <w:t>3 x 230 / 400 V  -  AC</w:t>
      </w:r>
    </w:p>
    <w:p w:rsidR="00656641" w:rsidRDefault="00656641">
      <w:pPr>
        <w:tabs>
          <w:tab w:val="left" w:pos="5954"/>
        </w:tabs>
        <w:ind w:left="851"/>
        <w:jc w:val="both"/>
        <w:rPr>
          <w:rFonts w:ascii="Verdana" w:hAnsi="Verdana"/>
          <w:sz w:val="18"/>
        </w:rPr>
      </w:pPr>
      <w:r>
        <w:rPr>
          <w:rFonts w:ascii="Verdana" w:hAnsi="Verdana"/>
          <w:sz w:val="18"/>
        </w:rPr>
        <w:t>Ochrana podle ČSN 33 2000-4-41:</w:t>
      </w:r>
      <w:r>
        <w:rPr>
          <w:rFonts w:ascii="Verdana" w:hAnsi="Verdana"/>
          <w:sz w:val="18"/>
        </w:rPr>
        <w:tab/>
        <w:t>samočinným odpojením od zdroje</w:t>
      </w:r>
    </w:p>
    <w:p w:rsidR="00656641" w:rsidRDefault="00656641">
      <w:pPr>
        <w:spacing w:before="120"/>
        <w:ind w:left="851"/>
        <w:jc w:val="both"/>
        <w:rPr>
          <w:rFonts w:ascii="Verdana" w:hAnsi="Verdana"/>
          <w:sz w:val="18"/>
        </w:rPr>
      </w:pPr>
      <w:r>
        <w:rPr>
          <w:rFonts w:ascii="Verdana" w:hAnsi="Verdana"/>
          <w:sz w:val="18"/>
        </w:rPr>
        <w:t xml:space="preserve">Sloupy veřejného osvětlení budou osazeny ve vzdálenosti nejméně 0.50 m od hrany vozovky. Návrh veřejného osvětlení respektuje požadavek dostatečného osvětlení míst začátků obytné zóny. Uzemnění bude provedeno propojením osvětlovacích stožárů drátem </w:t>
      </w:r>
      <w:proofErr w:type="spellStart"/>
      <w:r>
        <w:rPr>
          <w:rFonts w:ascii="Verdana" w:hAnsi="Verdana"/>
          <w:sz w:val="18"/>
        </w:rPr>
        <w:t>FeZn</w:t>
      </w:r>
      <w:proofErr w:type="spellEnd"/>
      <w:r>
        <w:rPr>
          <w:rFonts w:ascii="Verdana" w:hAnsi="Verdana"/>
          <w:sz w:val="18"/>
        </w:rPr>
        <w:t xml:space="preserve"> průměr 10 mm. </w:t>
      </w:r>
    </w:p>
    <w:p w:rsidR="00656641" w:rsidRDefault="00656641">
      <w:pPr>
        <w:spacing w:before="120"/>
        <w:ind w:left="851"/>
        <w:jc w:val="both"/>
        <w:rPr>
          <w:rFonts w:ascii="Verdana" w:hAnsi="Verdana"/>
          <w:sz w:val="18"/>
        </w:rPr>
      </w:pPr>
      <w:r>
        <w:rPr>
          <w:rFonts w:ascii="Verdana" w:hAnsi="Verdana"/>
          <w:sz w:val="18"/>
        </w:rPr>
        <w:t>Kabel veřejného osvětlení bude uložen v chodníku nebo zeleném pásu podél komunikace ve výkopech v pískovém loži v hloubce ve volném terénu min. 0,70 m, v přechodech pod vozovkou min. 1,10 m. Min. 30 cm nad kabelem bude položena ochranná fólie. V přechodech přes vozovku a v místech vjezdů na pozemky budou použity kabelové chráničky silnostěnné polyethylenové - PE o průměru 90 mm.</w:t>
      </w:r>
    </w:p>
    <w:p w:rsidR="00656641" w:rsidRDefault="00656641">
      <w:pPr>
        <w:spacing w:before="120"/>
        <w:ind w:left="851"/>
        <w:jc w:val="both"/>
        <w:rPr>
          <w:rFonts w:ascii="Verdana" w:hAnsi="Verdana"/>
          <w:sz w:val="18"/>
        </w:rPr>
      </w:pPr>
      <w:r>
        <w:rPr>
          <w:rFonts w:ascii="Verdana" w:hAnsi="Verdana"/>
          <w:sz w:val="18"/>
        </w:rPr>
        <w:t>Souběhy a křižovatky s vodovodem, kanalizací, STL plynovodem, kabelem NN a telefonními kabely jsou patrné z výkresové části a budou provedeny dle ČSN 736005.</w:t>
      </w:r>
    </w:p>
    <w:p w:rsidR="00656641" w:rsidRDefault="00656641">
      <w:pPr>
        <w:pStyle w:val="Nadpis2"/>
        <w:rPr>
          <w:rFonts w:ascii="Verdana" w:hAnsi="Verdana"/>
          <w:sz w:val="18"/>
        </w:rPr>
      </w:pPr>
      <w:bookmarkStart w:id="13" w:name="_Toc343680288"/>
      <w:proofErr w:type="gramStart"/>
      <w:r>
        <w:rPr>
          <w:rFonts w:ascii="Verdana" w:hAnsi="Verdana"/>
          <w:sz w:val="18"/>
        </w:rPr>
        <w:t>A.3.4</w:t>
      </w:r>
      <w:proofErr w:type="gramEnd"/>
      <w:r>
        <w:rPr>
          <w:rFonts w:ascii="Verdana" w:hAnsi="Verdana"/>
          <w:sz w:val="18"/>
        </w:rPr>
        <w:t>.</w:t>
      </w:r>
      <w:r>
        <w:rPr>
          <w:rFonts w:ascii="Verdana" w:hAnsi="Verdana"/>
          <w:sz w:val="18"/>
        </w:rPr>
        <w:tab/>
      </w:r>
      <w:r>
        <w:rPr>
          <w:rFonts w:ascii="Verdana" w:hAnsi="Verdana" w:cs="Tahoma"/>
          <w:sz w:val="18"/>
          <w:szCs w:val="20"/>
        </w:rPr>
        <w:t>Nakládání s odpady</w:t>
      </w:r>
      <w:bookmarkEnd w:id="13"/>
    </w:p>
    <w:p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sz w:val="18"/>
        </w:rPr>
      </w:pPr>
      <w:r>
        <w:rPr>
          <w:rFonts w:ascii="Verdana" w:hAnsi="Verdana"/>
          <w:sz w:val="18"/>
        </w:rPr>
        <w:t>Komunální odpad bude řešen svozem na skládku mimo řešené území, stejně jako v celé obci.</w:t>
      </w:r>
    </w:p>
    <w:p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sz w:val="18"/>
        </w:rPr>
      </w:pPr>
      <w:r>
        <w:rPr>
          <w:rFonts w:ascii="Verdana" w:hAnsi="Verdana"/>
          <w:sz w:val="18"/>
        </w:rPr>
        <w:t>Každý objekt bude mít vlastní nádoby na domovní odpad, které budou umístěny na pozemku stavebníka – vlastníka pozemku.</w:t>
      </w:r>
    </w:p>
    <w:p w:rsidR="00656641" w:rsidRDefault="00656641">
      <w:pPr>
        <w:pStyle w:val="Nadpis2"/>
        <w:rPr>
          <w:rFonts w:ascii="Verdana" w:hAnsi="Verdana"/>
          <w:sz w:val="18"/>
        </w:rPr>
      </w:pPr>
      <w:bookmarkStart w:id="14" w:name="_Toc343680289"/>
      <w:proofErr w:type="gramStart"/>
      <w:r>
        <w:rPr>
          <w:rFonts w:ascii="Verdana" w:hAnsi="Verdana"/>
          <w:sz w:val="18"/>
        </w:rPr>
        <w:t>A.3.5</w:t>
      </w:r>
      <w:proofErr w:type="gramEnd"/>
      <w:r>
        <w:rPr>
          <w:rFonts w:ascii="Verdana" w:hAnsi="Verdana"/>
          <w:sz w:val="18"/>
        </w:rPr>
        <w:t>.</w:t>
      </w:r>
      <w:r>
        <w:rPr>
          <w:rFonts w:ascii="Verdana" w:hAnsi="Verdana"/>
          <w:sz w:val="18"/>
        </w:rPr>
        <w:tab/>
      </w:r>
      <w:r>
        <w:rPr>
          <w:rFonts w:ascii="Verdana" w:hAnsi="Verdana" w:cs="Tahoma"/>
          <w:sz w:val="18"/>
          <w:szCs w:val="20"/>
        </w:rPr>
        <w:t>Občanské vybavení</w:t>
      </w:r>
      <w:bookmarkEnd w:id="14"/>
    </w:p>
    <w:p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sz w:val="18"/>
        </w:rPr>
      </w:pPr>
      <w:r>
        <w:rPr>
          <w:rFonts w:ascii="Verdana" w:hAnsi="Verdana"/>
          <w:sz w:val="18"/>
        </w:rPr>
        <w:t>V řešeném území nejsou vymezeny pozemky pro občanské vybavení – veřejného zájmu, které by byly zařazeny do veřejné infrastruktury.</w:t>
      </w:r>
    </w:p>
    <w:p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sz w:val="18"/>
        </w:rPr>
      </w:pPr>
    </w:p>
    <w:p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sz w:val="18"/>
        </w:rPr>
      </w:pPr>
    </w:p>
    <w:p w:rsidR="00656641" w:rsidRDefault="00656641">
      <w:pPr>
        <w:pStyle w:val="Nadpis1"/>
        <w:spacing w:before="0" w:after="0"/>
        <w:jc w:val="left"/>
        <w:rPr>
          <w:rFonts w:ascii="Verdana" w:hAnsi="Verdana"/>
          <w:sz w:val="18"/>
        </w:rPr>
      </w:pPr>
      <w:bookmarkStart w:id="15" w:name="_Toc343680290"/>
      <w:proofErr w:type="gramStart"/>
      <w:r>
        <w:rPr>
          <w:rFonts w:ascii="Verdana" w:hAnsi="Verdana"/>
          <w:sz w:val="18"/>
        </w:rPr>
        <w:t>A.4.</w:t>
      </w:r>
      <w:r>
        <w:rPr>
          <w:rFonts w:ascii="Verdana" w:hAnsi="Verdana"/>
          <w:sz w:val="18"/>
        </w:rPr>
        <w:tab/>
        <w:t>PODMÍNKY</w:t>
      </w:r>
      <w:proofErr w:type="gramEnd"/>
      <w:r>
        <w:rPr>
          <w:rFonts w:ascii="Verdana" w:hAnsi="Verdana"/>
          <w:sz w:val="18"/>
        </w:rPr>
        <w:t xml:space="preserve"> PRO OCHRANU HODNOT A CHARAKTERU ÚZEMÍ</w:t>
      </w:r>
      <w:bookmarkEnd w:id="15"/>
    </w:p>
    <w:p w:rsidR="00656641" w:rsidRDefault="00656641">
      <w:pPr>
        <w:spacing w:before="120"/>
        <w:ind w:left="851"/>
        <w:jc w:val="both"/>
        <w:rPr>
          <w:rFonts w:ascii="Verdana" w:hAnsi="Verdana" w:cs="Tahoma"/>
          <w:sz w:val="18"/>
          <w:szCs w:val="20"/>
        </w:rPr>
      </w:pPr>
      <w:r>
        <w:rPr>
          <w:rFonts w:ascii="Verdana" w:hAnsi="Verdana" w:cs="Tahoma"/>
          <w:sz w:val="18"/>
          <w:szCs w:val="20"/>
        </w:rPr>
        <w:t xml:space="preserve">Řešená lokalita navazuje na hranici zastavěného území. Jižní a západní část je ohraničena silnicí </w:t>
      </w:r>
      <w:proofErr w:type="spellStart"/>
      <w:proofErr w:type="gramStart"/>
      <w:r>
        <w:rPr>
          <w:rFonts w:ascii="Verdana" w:hAnsi="Verdana" w:cs="Tahoma"/>
          <w:sz w:val="18"/>
          <w:szCs w:val="20"/>
        </w:rPr>
        <w:t>III.třídy</w:t>
      </w:r>
      <w:proofErr w:type="spellEnd"/>
      <w:proofErr w:type="gramEnd"/>
      <w:r>
        <w:rPr>
          <w:rFonts w:ascii="Verdana" w:hAnsi="Verdana" w:cs="Tahoma"/>
          <w:sz w:val="18"/>
          <w:szCs w:val="20"/>
        </w:rPr>
        <w:t xml:space="preserve"> III/14130, která tvoří současnou hranici zastavěného území obce, silnice je jednostranně lemována stávající zástavbou rodinnými domky. Silnice je zároveň lemována památnou alejí, která je vyhlášená přírodní památkou. Podél řešeného území je však kontinuita aleje již vážně poškozena. Současné funkční využití plochy řešeného území je zemědělská produkce.</w:t>
      </w:r>
    </w:p>
    <w:p w:rsidR="00656641" w:rsidRDefault="00656641">
      <w:pPr>
        <w:pStyle w:val="Nadpis2"/>
        <w:rPr>
          <w:rFonts w:ascii="Verdana" w:hAnsi="Verdana"/>
          <w:sz w:val="18"/>
        </w:rPr>
      </w:pPr>
      <w:bookmarkStart w:id="16" w:name="_Toc343680291"/>
      <w:proofErr w:type="gramStart"/>
      <w:r>
        <w:rPr>
          <w:rFonts w:ascii="Verdana" w:hAnsi="Verdana"/>
          <w:sz w:val="18"/>
        </w:rPr>
        <w:t>A.4.1</w:t>
      </w:r>
      <w:proofErr w:type="gramEnd"/>
      <w:r>
        <w:rPr>
          <w:rFonts w:ascii="Verdana" w:hAnsi="Verdana"/>
          <w:sz w:val="18"/>
        </w:rPr>
        <w:t>.</w:t>
      </w:r>
      <w:r>
        <w:rPr>
          <w:rFonts w:ascii="Verdana" w:hAnsi="Verdana"/>
          <w:sz w:val="18"/>
        </w:rPr>
        <w:tab/>
      </w:r>
      <w:r>
        <w:rPr>
          <w:rFonts w:ascii="Verdana" w:hAnsi="Verdana" w:cs="Tahoma"/>
          <w:sz w:val="18"/>
          <w:szCs w:val="20"/>
        </w:rPr>
        <w:t>Ochrana kulturních hodnot území</w:t>
      </w:r>
      <w:bookmarkEnd w:id="16"/>
    </w:p>
    <w:p w:rsidR="00656641" w:rsidRDefault="00656641">
      <w:pPr>
        <w:spacing w:before="120"/>
        <w:ind w:left="851"/>
        <w:jc w:val="both"/>
        <w:rPr>
          <w:rFonts w:ascii="Verdana" w:hAnsi="Verdana" w:cs="Tahoma"/>
          <w:sz w:val="18"/>
          <w:szCs w:val="20"/>
        </w:rPr>
      </w:pPr>
      <w:r>
        <w:rPr>
          <w:rFonts w:ascii="Verdana" w:hAnsi="Verdana" w:cs="Tahoma"/>
          <w:sz w:val="18"/>
          <w:szCs w:val="20"/>
        </w:rPr>
        <w:t>V řešeném území nejsou žádné objekty zapsané do seznamu nemovitých kulturních památek, nenachází se zde žádná stavba, která by přispívala k identitě obce.</w:t>
      </w:r>
    </w:p>
    <w:p w:rsidR="00C01E88" w:rsidRDefault="00C01E88">
      <w:pPr>
        <w:spacing w:before="120"/>
        <w:ind w:left="851"/>
        <w:jc w:val="both"/>
        <w:rPr>
          <w:rFonts w:ascii="Verdana" w:hAnsi="Verdana" w:cs="Tahoma"/>
          <w:sz w:val="18"/>
          <w:szCs w:val="20"/>
        </w:rPr>
      </w:pPr>
    </w:p>
    <w:p w:rsidR="00C01E88" w:rsidRDefault="00C01E88">
      <w:pPr>
        <w:spacing w:before="120"/>
        <w:ind w:left="851"/>
        <w:jc w:val="both"/>
        <w:rPr>
          <w:rFonts w:ascii="Verdana" w:hAnsi="Verdana" w:cs="Tahoma"/>
          <w:sz w:val="18"/>
          <w:szCs w:val="20"/>
        </w:rPr>
      </w:pPr>
    </w:p>
    <w:p w:rsidR="00656641" w:rsidRDefault="00656641">
      <w:pPr>
        <w:spacing w:before="120"/>
        <w:ind w:left="851"/>
        <w:jc w:val="both"/>
        <w:rPr>
          <w:rFonts w:ascii="Verdana" w:hAnsi="Verdana" w:cs="Tahoma"/>
          <w:sz w:val="18"/>
          <w:szCs w:val="20"/>
        </w:rPr>
      </w:pPr>
      <w:r>
        <w:rPr>
          <w:rFonts w:ascii="Verdana" w:hAnsi="Verdana" w:cs="Tahoma"/>
          <w:sz w:val="18"/>
          <w:szCs w:val="20"/>
        </w:rPr>
        <w:lastRenderedPageBreak/>
        <w:t>Navržené řešení respektuje kulturní hodnoty území, vychází ze zásad udržitelného rozvoje obce:</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Z hlediska širších vztahů je lokalita situována na východním okraji obce a v prostorovém utváření obce má území významný potenciál – pohledově exponovaná v dálkových pohledech</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Navržená výšková hladina zástavby výškově navazuje na stávající okolní zástavbu</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Z hlediska prostorového členění území obce je lokalita považována za území s možností vytváření vlastní identity </w:t>
      </w:r>
    </w:p>
    <w:p w:rsidR="00656641" w:rsidRDefault="00656641">
      <w:pPr>
        <w:pStyle w:val="Nadpis2"/>
        <w:rPr>
          <w:rFonts w:ascii="Verdana" w:hAnsi="Verdana"/>
          <w:sz w:val="18"/>
        </w:rPr>
      </w:pPr>
      <w:bookmarkStart w:id="17" w:name="_Toc343680292"/>
      <w:proofErr w:type="gramStart"/>
      <w:r>
        <w:rPr>
          <w:rFonts w:ascii="Verdana" w:hAnsi="Verdana"/>
          <w:sz w:val="18"/>
        </w:rPr>
        <w:t>A.4.2</w:t>
      </w:r>
      <w:proofErr w:type="gramEnd"/>
      <w:r>
        <w:rPr>
          <w:rFonts w:ascii="Verdana" w:hAnsi="Verdana"/>
          <w:sz w:val="18"/>
        </w:rPr>
        <w:t>.</w:t>
      </w:r>
      <w:r>
        <w:rPr>
          <w:rFonts w:ascii="Verdana" w:hAnsi="Verdana"/>
          <w:sz w:val="18"/>
        </w:rPr>
        <w:tab/>
      </w:r>
      <w:r>
        <w:rPr>
          <w:rFonts w:ascii="Verdana" w:hAnsi="Verdana" w:cs="Tahoma"/>
          <w:sz w:val="18"/>
          <w:szCs w:val="20"/>
        </w:rPr>
        <w:t>Ochrana civilizačních hodnot území</w:t>
      </w:r>
      <w:bookmarkEnd w:id="17"/>
    </w:p>
    <w:p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Občanské vybavení</w:t>
      </w:r>
    </w:p>
    <w:p w:rsidR="00656641" w:rsidRDefault="00656641">
      <w:pPr>
        <w:spacing w:before="120"/>
        <w:ind w:left="851"/>
        <w:jc w:val="both"/>
        <w:rPr>
          <w:rFonts w:ascii="Verdana" w:hAnsi="Verdana" w:cs="Microsoft Sans Serif"/>
          <w:sz w:val="18"/>
        </w:rPr>
      </w:pPr>
      <w:r>
        <w:rPr>
          <w:rFonts w:ascii="Verdana" w:hAnsi="Verdana" w:cs="Microsoft Sans Serif"/>
          <w:sz w:val="18"/>
        </w:rPr>
        <w:t xml:space="preserve">Občanské vybavení se v řešeném území nenachází, je umístěno v zastavěném území v rámci obce v odpovídající docházkové vzdálenosti. </w:t>
      </w:r>
    </w:p>
    <w:p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Technické vybavení</w:t>
      </w:r>
    </w:p>
    <w:p w:rsidR="00656641" w:rsidRDefault="00656641">
      <w:pPr>
        <w:spacing w:before="120"/>
        <w:ind w:left="851"/>
        <w:jc w:val="both"/>
        <w:rPr>
          <w:rFonts w:ascii="Verdana" w:hAnsi="Verdana" w:cs="Tahoma"/>
          <w:sz w:val="18"/>
          <w:szCs w:val="20"/>
        </w:rPr>
      </w:pPr>
      <w:r>
        <w:rPr>
          <w:rFonts w:ascii="Verdana" w:hAnsi="Verdana" w:cs="Microsoft Sans Serif"/>
          <w:sz w:val="18"/>
        </w:rPr>
        <w:t xml:space="preserve">Řešené území bude napojeno na stávající řady inženýrských sítí při jižní hranici řešeného území. Část stávající trasy sdělovacího kabelu v jihovýchodní části území (v místě nově řešené křižovatky) je nutno přeložit. </w:t>
      </w:r>
    </w:p>
    <w:p w:rsidR="00656641" w:rsidRDefault="00656641">
      <w:pPr>
        <w:pStyle w:val="Nadpis2"/>
        <w:rPr>
          <w:rFonts w:ascii="Verdana" w:hAnsi="Verdana"/>
          <w:sz w:val="18"/>
        </w:rPr>
      </w:pPr>
      <w:bookmarkStart w:id="18" w:name="_Toc343680293"/>
      <w:proofErr w:type="gramStart"/>
      <w:r>
        <w:rPr>
          <w:rFonts w:ascii="Verdana" w:hAnsi="Verdana"/>
          <w:sz w:val="18"/>
        </w:rPr>
        <w:t>A.4.3</w:t>
      </w:r>
      <w:proofErr w:type="gramEnd"/>
      <w:r>
        <w:rPr>
          <w:rFonts w:ascii="Verdana" w:hAnsi="Verdana"/>
          <w:sz w:val="18"/>
        </w:rPr>
        <w:t>.</w:t>
      </w:r>
      <w:r>
        <w:rPr>
          <w:rFonts w:ascii="Verdana" w:hAnsi="Verdana"/>
          <w:sz w:val="18"/>
        </w:rPr>
        <w:tab/>
      </w:r>
      <w:r>
        <w:rPr>
          <w:rFonts w:ascii="Verdana" w:hAnsi="Verdana" w:cs="Tahoma"/>
          <w:sz w:val="18"/>
          <w:szCs w:val="20"/>
        </w:rPr>
        <w:t>Ochrana přírodních hodnot území</w:t>
      </w:r>
      <w:bookmarkEnd w:id="18"/>
    </w:p>
    <w:p w:rsidR="00656641" w:rsidRDefault="00656641">
      <w:pPr>
        <w:spacing w:before="120"/>
        <w:ind w:left="851"/>
        <w:jc w:val="both"/>
        <w:rPr>
          <w:rFonts w:ascii="Verdana" w:hAnsi="Verdana" w:cs="Tahoma"/>
          <w:sz w:val="18"/>
          <w:szCs w:val="20"/>
        </w:rPr>
      </w:pPr>
      <w:r>
        <w:rPr>
          <w:rFonts w:ascii="Verdana" w:hAnsi="Verdana" w:cs="Tahoma"/>
          <w:sz w:val="18"/>
          <w:szCs w:val="20"/>
        </w:rPr>
        <w:t xml:space="preserve">Území je v současnosti zemědělsky využívané, nevyskytují se zde plochy zvláště chráněných území. Jižní a západní hranici řešeného území lemuje silnice </w:t>
      </w:r>
      <w:proofErr w:type="spellStart"/>
      <w:proofErr w:type="gramStart"/>
      <w:r>
        <w:rPr>
          <w:rFonts w:ascii="Verdana" w:hAnsi="Verdana" w:cs="Tahoma"/>
          <w:sz w:val="18"/>
          <w:szCs w:val="20"/>
        </w:rPr>
        <w:t>III.třídy</w:t>
      </w:r>
      <w:proofErr w:type="spellEnd"/>
      <w:proofErr w:type="gramEnd"/>
      <w:r>
        <w:rPr>
          <w:rFonts w:ascii="Verdana" w:hAnsi="Verdana" w:cs="Tahoma"/>
          <w:sz w:val="18"/>
          <w:szCs w:val="20"/>
        </w:rPr>
        <w:t xml:space="preserve"> III/14130, která tvoří současnou hranici zastavěného území obce. Silnice je lemována památnou alejí, která je vyhlášená přírodní památkou. </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V rámci navržené plochy izolační a doprovodné zeleně je vymezena ochrana a obnova kontinuity stávající památné aleje</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Řešením regulačního plánu je navržena výsadba nové jednostranné aleje při hranici katastrálního území podél severovýchodního okraje řešeného území. Touto výsadbou dojde k novému propojení stávající aleje v úseku řešené přeložky silnice III/14130.</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Výsadba nové jednostranné aleje při hranici katastrálního území bude provedena </w:t>
      </w:r>
      <w:proofErr w:type="gramStart"/>
      <w:r>
        <w:rPr>
          <w:rFonts w:ascii="Verdana" w:hAnsi="Verdana"/>
          <w:sz w:val="18"/>
        </w:rPr>
        <w:t>spolu s I.etapou</w:t>
      </w:r>
      <w:proofErr w:type="gramEnd"/>
      <w:r>
        <w:rPr>
          <w:rFonts w:ascii="Verdana" w:hAnsi="Verdana"/>
          <w:sz w:val="18"/>
        </w:rPr>
        <w:t xml:space="preserve"> realizace území</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Druhová skladba dřevin bude specifikována v podrobné projektové dokumentaci</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Nová alej při hranici katastrálního území se významně uplatní v dálkových pohledech</w:t>
      </w:r>
    </w:p>
    <w:p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Ochrana krajinného rázu</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Navržené řešení respektuje svým hmotovým řešením i členěním na zastavitelné a volné plochy zásady ochrany krajinného rázu</w:t>
      </w:r>
    </w:p>
    <w:p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Exponovaný okraj řešeného území je do volné krajiny orientován nezastavitelnými částmi pozemků – zahradami, které jsou dále lemovány přeloženou silnicí III. třídy a jednostrannou alejí.</w:t>
      </w:r>
    </w:p>
    <w:p w:rsidR="00656641" w:rsidRDefault="00656641">
      <w:pPr>
        <w:pStyle w:val="Nadpis2"/>
        <w:rPr>
          <w:rFonts w:ascii="Verdana" w:hAnsi="Verdana"/>
          <w:sz w:val="18"/>
        </w:rPr>
      </w:pPr>
      <w:bookmarkStart w:id="19" w:name="_Toc343680294"/>
      <w:proofErr w:type="gramStart"/>
      <w:r>
        <w:rPr>
          <w:rFonts w:ascii="Verdana" w:hAnsi="Verdana"/>
          <w:sz w:val="18"/>
        </w:rPr>
        <w:t>A.4.4</w:t>
      </w:r>
      <w:proofErr w:type="gramEnd"/>
      <w:r>
        <w:rPr>
          <w:rFonts w:ascii="Verdana" w:hAnsi="Verdana"/>
          <w:sz w:val="18"/>
        </w:rPr>
        <w:t>.</w:t>
      </w:r>
      <w:r>
        <w:rPr>
          <w:rFonts w:ascii="Verdana" w:hAnsi="Verdana"/>
          <w:sz w:val="18"/>
        </w:rPr>
        <w:tab/>
      </w:r>
      <w:proofErr w:type="spellStart"/>
      <w:r>
        <w:rPr>
          <w:rFonts w:ascii="Verdana" w:hAnsi="Verdana" w:cs="Tahoma"/>
          <w:sz w:val="18"/>
          <w:szCs w:val="20"/>
        </w:rPr>
        <w:t>Inženýrskogeologické</w:t>
      </w:r>
      <w:proofErr w:type="spellEnd"/>
      <w:r>
        <w:rPr>
          <w:rFonts w:ascii="Verdana" w:hAnsi="Verdana" w:cs="Tahoma"/>
          <w:sz w:val="18"/>
          <w:szCs w:val="20"/>
        </w:rPr>
        <w:t xml:space="preserve"> a základové poměry</w:t>
      </w:r>
      <w:bookmarkEnd w:id="19"/>
    </w:p>
    <w:p w:rsidR="00656641" w:rsidRDefault="00656641">
      <w:pPr>
        <w:spacing w:before="120"/>
        <w:ind w:left="851"/>
        <w:jc w:val="both"/>
        <w:rPr>
          <w:rFonts w:ascii="Verdana" w:hAnsi="Verdana" w:cs="Tahoma"/>
          <w:sz w:val="18"/>
          <w:szCs w:val="20"/>
        </w:rPr>
      </w:pPr>
      <w:r>
        <w:rPr>
          <w:rFonts w:ascii="Verdana" w:hAnsi="Verdana" w:cs="Tahoma"/>
          <w:sz w:val="18"/>
          <w:szCs w:val="20"/>
        </w:rPr>
        <w:t xml:space="preserve">Podrobné posouzení geologických podmínek (stavebně geologický průzkum) v území nebylo provedeno. Území leží v nadmořské výšce 799 – 813 m </w:t>
      </w:r>
      <w:proofErr w:type="spellStart"/>
      <w:proofErr w:type="gramStart"/>
      <w:r>
        <w:rPr>
          <w:rFonts w:ascii="Verdana" w:hAnsi="Verdana" w:cs="Tahoma"/>
          <w:sz w:val="18"/>
          <w:szCs w:val="20"/>
        </w:rPr>
        <w:t>n.m</w:t>
      </w:r>
      <w:proofErr w:type="spellEnd"/>
      <w:r>
        <w:rPr>
          <w:rFonts w:ascii="Verdana" w:hAnsi="Verdana" w:cs="Tahoma"/>
          <w:sz w:val="18"/>
          <w:szCs w:val="20"/>
        </w:rPr>
        <w:t>.</w:t>
      </w:r>
      <w:proofErr w:type="gramEnd"/>
      <w:r>
        <w:rPr>
          <w:rFonts w:ascii="Verdana" w:hAnsi="Verdana" w:cs="Tahoma"/>
          <w:sz w:val="18"/>
          <w:szCs w:val="20"/>
        </w:rPr>
        <w:t xml:space="preserve">, terén je mírně svažitý, se sklonem k východu. Tento sklon ovlivňuje řešení z hlediska možnosti gravitačního odvedení odpadních vod. </w:t>
      </w:r>
    </w:p>
    <w:p w:rsidR="00656641" w:rsidRDefault="00656641">
      <w:pPr>
        <w:spacing w:before="120"/>
        <w:ind w:left="851"/>
        <w:jc w:val="both"/>
        <w:rPr>
          <w:rFonts w:ascii="Verdana" w:hAnsi="Verdana" w:cs="Tahoma"/>
          <w:sz w:val="18"/>
          <w:szCs w:val="20"/>
        </w:rPr>
      </w:pPr>
      <w:r>
        <w:rPr>
          <w:rFonts w:ascii="Verdana" w:hAnsi="Verdana" w:cs="Tahoma"/>
          <w:sz w:val="18"/>
          <w:szCs w:val="20"/>
        </w:rPr>
        <w:t>Pro stanovení podmínek a zásad pro zakládání staveb je nutno provést podrobný inženýrsko-geologický průzkum daného území, který stanoví hodnoty geomechanických vlastností hornin v území a hydrogeologické vlastnosti podloží.</w:t>
      </w:r>
    </w:p>
    <w:p w:rsidR="00656641" w:rsidRDefault="00656641">
      <w:pPr>
        <w:spacing w:before="120"/>
        <w:ind w:left="851"/>
        <w:jc w:val="both"/>
        <w:rPr>
          <w:rFonts w:ascii="Verdana" w:hAnsi="Verdana" w:cs="Tahoma"/>
          <w:sz w:val="18"/>
          <w:szCs w:val="20"/>
        </w:rPr>
      </w:pPr>
      <w:r>
        <w:rPr>
          <w:rFonts w:ascii="Verdana" w:hAnsi="Verdana" w:cs="Tahoma"/>
          <w:sz w:val="18"/>
          <w:szCs w:val="20"/>
        </w:rPr>
        <w:t>Základové konstrukce staveb musí respektovat podmínky stanovené geologickým průzkumem. Pokud budou zjištěné základové poměry vhodné, lze připustit budování suterénů.</w:t>
      </w:r>
    </w:p>
    <w:p w:rsidR="00656641" w:rsidRDefault="00656641">
      <w:pPr>
        <w:pStyle w:val="Nadpis2"/>
        <w:rPr>
          <w:rFonts w:ascii="Verdana" w:hAnsi="Verdana"/>
          <w:sz w:val="18"/>
        </w:rPr>
      </w:pPr>
      <w:bookmarkStart w:id="20" w:name="_Toc343680295"/>
      <w:proofErr w:type="gramStart"/>
      <w:r>
        <w:rPr>
          <w:rFonts w:ascii="Verdana" w:hAnsi="Verdana"/>
          <w:sz w:val="18"/>
        </w:rPr>
        <w:t>A.4.5</w:t>
      </w:r>
      <w:proofErr w:type="gramEnd"/>
      <w:r>
        <w:rPr>
          <w:rFonts w:ascii="Verdana" w:hAnsi="Verdana"/>
          <w:sz w:val="18"/>
        </w:rPr>
        <w:t>.</w:t>
      </w:r>
      <w:r>
        <w:rPr>
          <w:rFonts w:ascii="Verdana" w:hAnsi="Verdana"/>
          <w:sz w:val="18"/>
        </w:rPr>
        <w:tab/>
        <w:t>Radonové riziko</w:t>
      </w:r>
      <w:bookmarkEnd w:id="20"/>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Pro řešenou lokalitu nebyl zpracován radonový průzkum</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Dle map radonového indexu lze řešené území zařadit do kategorie středního rizika s převládajícím stupněm rizika -3. </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Výstavba je podmíněna podrobným radonovým průzkumem s návrhem </w:t>
      </w:r>
      <w:proofErr w:type="spellStart"/>
      <w:r>
        <w:rPr>
          <w:rFonts w:ascii="Verdana" w:hAnsi="Verdana"/>
          <w:sz w:val="18"/>
        </w:rPr>
        <w:t>protiradonových</w:t>
      </w:r>
      <w:proofErr w:type="spellEnd"/>
      <w:r>
        <w:rPr>
          <w:rFonts w:ascii="Verdana" w:hAnsi="Verdana"/>
          <w:sz w:val="18"/>
        </w:rPr>
        <w:t xml:space="preserve"> opatření.</w:t>
      </w:r>
    </w:p>
    <w:p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Při využívání místních zdrojů podzemní vody pro pitné účely se doporučuje analýza podzemní vody na radioaktivní prvky.</w:t>
      </w:r>
    </w:p>
    <w:p w:rsidR="00C01E88" w:rsidRDefault="00C01E88" w:rsidP="00C01E88">
      <w:pPr>
        <w:tabs>
          <w:tab w:val="left" w:pos="567"/>
          <w:tab w:val="left" w:pos="851"/>
        </w:tabs>
        <w:spacing w:before="60" w:after="60"/>
        <w:rPr>
          <w:rFonts w:ascii="Verdana" w:hAnsi="Verdana"/>
          <w:sz w:val="18"/>
        </w:rPr>
      </w:pPr>
    </w:p>
    <w:p w:rsidR="00C01E88" w:rsidRDefault="00C01E88" w:rsidP="00C01E88">
      <w:pPr>
        <w:tabs>
          <w:tab w:val="left" w:pos="567"/>
          <w:tab w:val="left" w:pos="851"/>
        </w:tabs>
        <w:spacing w:before="60" w:after="60"/>
        <w:rPr>
          <w:rFonts w:ascii="Verdana" w:hAnsi="Verdana"/>
          <w:sz w:val="18"/>
        </w:rPr>
      </w:pPr>
    </w:p>
    <w:p w:rsidR="00656641" w:rsidRDefault="00656641">
      <w:pPr>
        <w:pStyle w:val="Normlnweb"/>
        <w:shd w:val="clear" w:color="auto" w:fill="FFFFFF"/>
        <w:spacing w:before="120" w:beforeAutospacing="0" w:after="0" w:afterAutospacing="0"/>
        <w:ind w:left="851"/>
        <w:jc w:val="both"/>
        <w:rPr>
          <w:rFonts w:ascii="Verdana" w:eastAsia="Arial Unicode MS" w:hAnsi="Verdana" w:cs="Arial"/>
          <w:color w:val="000000"/>
          <w:sz w:val="18"/>
          <w:szCs w:val="18"/>
        </w:rPr>
      </w:pPr>
    </w:p>
    <w:p w:rsidR="00656641" w:rsidRDefault="00656641">
      <w:pPr>
        <w:pStyle w:val="Nadpis1"/>
        <w:spacing w:before="0" w:after="0"/>
        <w:rPr>
          <w:rFonts w:ascii="Verdana" w:hAnsi="Verdana"/>
          <w:sz w:val="18"/>
        </w:rPr>
      </w:pPr>
      <w:bookmarkStart w:id="21" w:name="_Toc343680296"/>
      <w:proofErr w:type="gramStart"/>
      <w:r>
        <w:rPr>
          <w:rFonts w:ascii="Verdana" w:hAnsi="Verdana"/>
          <w:sz w:val="18"/>
        </w:rPr>
        <w:lastRenderedPageBreak/>
        <w:t>A.5.</w:t>
      </w:r>
      <w:r>
        <w:rPr>
          <w:rFonts w:ascii="Verdana" w:hAnsi="Verdana"/>
          <w:sz w:val="18"/>
        </w:rPr>
        <w:tab/>
        <w:t>PODMÍNKY</w:t>
      </w:r>
      <w:proofErr w:type="gramEnd"/>
      <w:r>
        <w:rPr>
          <w:rFonts w:ascii="Verdana" w:hAnsi="Verdana"/>
          <w:sz w:val="18"/>
        </w:rPr>
        <w:t xml:space="preserve"> PRO VYTVÁŘENÍ PŘÍZNIVÉHO ŽIVOTNÍHO PROSTŘEDÍ</w:t>
      </w:r>
      <w:bookmarkEnd w:id="21"/>
    </w:p>
    <w:p w:rsidR="00656641" w:rsidRDefault="00656641">
      <w:pPr>
        <w:pStyle w:val="Normlnweb"/>
        <w:spacing w:before="240" w:beforeAutospacing="0" w:after="0" w:afterAutospacing="0"/>
        <w:ind w:left="851"/>
        <w:jc w:val="both"/>
        <w:rPr>
          <w:rFonts w:ascii="Verdana" w:hAnsi="Verdana"/>
          <w:sz w:val="18"/>
        </w:rPr>
      </w:pPr>
      <w:r>
        <w:rPr>
          <w:rFonts w:ascii="Verdana" w:hAnsi="Verdana"/>
          <w:sz w:val="18"/>
        </w:rPr>
        <w:t>Navrhované řešení rozvojového území pro obytnou zástavbu nevykazuje žádné negativní důsledky na životní prostředí.</w:t>
      </w:r>
    </w:p>
    <w:p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Pro ochranu čistoty vody je navrženo odkanalizování lokality s napojením na centrální čistírnu odpadních vod.</w:t>
      </w:r>
    </w:p>
    <w:p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Pro ochranu ovzduší je navržen ekologický způsob vytápění a ohřevu teplé vody – zemním plynem.</w:t>
      </w:r>
    </w:p>
    <w:p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Nakládání s odpady v řešeném území bude zajištěno stávajícím způsobem jako v celé obci, včetně separace a sběru recyklovatelného odpadu a sběru a likvidace nebezpečného odpadu.</w:t>
      </w:r>
    </w:p>
    <w:p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 xml:space="preserve">Chráněné venkovní prostory a chráněné venkovní prostory staveb, charakterizované dle platných právních předpisů, jsou navrženy mimo </w:t>
      </w:r>
      <w:proofErr w:type="spellStart"/>
      <w:r>
        <w:rPr>
          <w:rFonts w:ascii="Verdana" w:hAnsi="Verdana"/>
          <w:sz w:val="18"/>
        </w:rPr>
        <w:t>izofony</w:t>
      </w:r>
      <w:proofErr w:type="spellEnd"/>
      <w:r>
        <w:rPr>
          <w:rFonts w:ascii="Verdana" w:hAnsi="Verdana"/>
          <w:sz w:val="18"/>
        </w:rPr>
        <w:t xml:space="preserve"> specifikující maximální hlukovou zátěž.</w:t>
      </w:r>
    </w:p>
    <w:p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Stávající silnice III. třídy vedoucí při okraji zastavěného území je převedena na okraj zastavitelného území a odvádí tak veškerou dopravu do dalších sídel mimo obytnou plochu. Z vnější strany je lemována jednostrannou alejí, která nově propojuje stávající památnou alej a zároveň vytváří příznivý přechod sídla do krajiny.</w:t>
      </w:r>
    </w:p>
    <w:p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Z hlediska klimatických podmínek je lokalizace plochy pro využití k bydlení vhodná.</w:t>
      </w:r>
    </w:p>
    <w:p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Pro odpočinek a rekreaci obyvatel jsou navrženy plochy veřejné zeleně s možností umístění dětského hřiště a dalšího vhodného mobiliáře.</w:t>
      </w:r>
    </w:p>
    <w:p w:rsidR="00656641" w:rsidRDefault="00656641">
      <w:pPr>
        <w:tabs>
          <w:tab w:val="left" w:pos="567"/>
          <w:tab w:val="left" w:pos="851"/>
        </w:tabs>
        <w:spacing w:before="60" w:after="60"/>
        <w:ind w:left="851"/>
        <w:jc w:val="both"/>
        <w:rPr>
          <w:rFonts w:ascii="Verdana" w:hAnsi="Verdana"/>
          <w:sz w:val="18"/>
        </w:rPr>
      </w:pPr>
      <w:r>
        <w:rPr>
          <w:rFonts w:ascii="Verdana" w:hAnsi="Verdana"/>
          <w:sz w:val="18"/>
        </w:rPr>
        <w:t>Předpoklad vzniku příznivého životního prostředí uvnitř řešeného území je rovněž zahrnut v podmínkách pro umístění a prostorové uspořádání staveb (stanovení odstupů apod.) a ve vymezení dostatečně kapacitních veřejných prostranství.</w:t>
      </w:r>
    </w:p>
    <w:p w:rsidR="00656641" w:rsidRDefault="00656641">
      <w:pPr>
        <w:rPr>
          <w:rFonts w:ascii="Verdana" w:hAnsi="Verdana"/>
          <w:sz w:val="18"/>
        </w:rPr>
      </w:pPr>
    </w:p>
    <w:p w:rsidR="00656641" w:rsidRDefault="00656641">
      <w:pPr>
        <w:pStyle w:val="Nadpis1"/>
        <w:spacing w:before="0" w:after="0"/>
        <w:rPr>
          <w:rFonts w:ascii="Verdana" w:hAnsi="Verdana"/>
          <w:sz w:val="18"/>
        </w:rPr>
      </w:pPr>
      <w:bookmarkStart w:id="22" w:name="_Toc343680297"/>
      <w:proofErr w:type="gramStart"/>
      <w:r>
        <w:rPr>
          <w:rFonts w:ascii="Verdana" w:hAnsi="Verdana"/>
          <w:sz w:val="18"/>
        </w:rPr>
        <w:t>A.6.</w:t>
      </w:r>
      <w:r>
        <w:rPr>
          <w:rFonts w:ascii="Verdana" w:hAnsi="Verdana"/>
          <w:sz w:val="18"/>
        </w:rPr>
        <w:tab/>
        <w:t>PODMÍNKY</w:t>
      </w:r>
      <w:proofErr w:type="gramEnd"/>
      <w:r>
        <w:rPr>
          <w:rFonts w:ascii="Verdana" w:hAnsi="Verdana"/>
          <w:sz w:val="18"/>
        </w:rPr>
        <w:t xml:space="preserve"> PRO OCHRANU VEŘEJNÉHO ZDRAVÍ</w:t>
      </w:r>
      <w:bookmarkEnd w:id="22"/>
    </w:p>
    <w:p w:rsidR="00656641" w:rsidRDefault="00656641">
      <w:pPr>
        <w:pStyle w:val="Normlnweb"/>
        <w:shd w:val="clear" w:color="auto" w:fill="FFFFFF"/>
        <w:tabs>
          <w:tab w:val="left" w:pos="3402"/>
        </w:tabs>
        <w:spacing w:before="240" w:beforeAutospacing="0" w:after="0" w:afterAutospacing="0"/>
        <w:ind w:left="851"/>
        <w:jc w:val="both"/>
        <w:rPr>
          <w:rFonts w:ascii="Verdana" w:hAnsi="Verdana"/>
          <w:sz w:val="18"/>
        </w:rPr>
      </w:pPr>
      <w:r>
        <w:rPr>
          <w:rFonts w:ascii="Verdana" w:hAnsi="Verdana"/>
          <w:sz w:val="18"/>
        </w:rPr>
        <w:t>Řešené území určené pro výstavbu RD je situováno při východním okraji obce a bezprostředně navazuje na stávající plochy bydlení. Předpoklady pro vytvoření zdravých životních podmínek navazují na podmínky uvedené v předchozí kapitole.</w:t>
      </w:r>
    </w:p>
    <w:p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Záměry na umístění zdrojů hluku příp. vibrací v blízkosti chráněných venkovních prostorů staveb charakterizovaných právními předpisy v oblasti ochrany veřejného zdraví a naopak, je nutno posoudit na základě hlukové studie a následně projednat s věcně a místně příslušným orgánem ochrany veřejného zdraví.</w:t>
      </w:r>
    </w:p>
    <w:p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Konkrétní záměry, které mohou výrazně ovlivnit čistotu ovzduší, musí být předem projednány s věcně a místně příslušným orgánem ochrany veřejného zdraví.</w:t>
      </w:r>
    </w:p>
    <w:p w:rsidR="003F2357" w:rsidRDefault="003F2357" w:rsidP="00D878F8">
      <w:pPr>
        <w:tabs>
          <w:tab w:val="left" w:pos="567"/>
          <w:tab w:val="left" w:pos="851"/>
        </w:tabs>
        <w:spacing w:before="60" w:after="60"/>
        <w:ind w:left="851"/>
        <w:jc w:val="both"/>
        <w:rPr>
          <w:rFonts w:ascii="Verdana" w:hAnsi="Verdana"/>
          <w:sz w:val="18"/>
        </w:rPr>
      </w:pPr>
    </w:p>
    <w:p w:rsidR="00D878F8" w:rsidRDefault="00D878F8" w:rsidP="00D878F8">
      <w:pPr>
        <w:tabs>
          <w:tab w:val="left" w:pos="567"/>
          <w:tab w:val="left" w:pos="851"/>
        </w:tabs>
        <w:spacing w:before="60" w:after="60"/>
        <w:ind w:left="851"/>
        <w:jc w:val="both"/>
        <w:rPr>
          <w:rFonts w:ascii="Verdana" w:hAnsi="Verdana"/>
          <w:sz w:val="18"/>
        </w:rPr>
      </w:pPr>
    </w:p>
    <w:p w:rsidR="00656641" w:rsidRDefault="00656641">
      <w:pPr>
        <w:rPr>
          <w:rFonts w:ascii="Verdana" w:hAnsi="Verdana"/>
          <w:sz w:val="18"/>
        </w:rPr>
      </w:pPr>
    </w:p>
    <w:p w:rsidR="00656641" w:rsidRDefault="00656641" w:rsidP="00C01E88">
      <w:pPr>
        <w:pStyle w:val="Nadpis1"/>
        <w:pBdr>
          <w:top w:val="single" w:sz="4" w:space="0" w:color="auto"/>
        </w:pBdr>
        <w:spacing w:before="60" w:after="0" w:line="264" w:lineRule="auto"/>
        <w:rPr>
          <w:rFonts w:ascii="Verdana" w:hAnsi="Verdana"/>
          <w:sz w:val="18"/>
        </w:rPr>
      </w:pPr>
      <w:bookmarkStart w:id="23" w:name="_Toc343680298"/>
      <w:proofErr w:type="gramStart"/>
      <w:r>
        <w:rPr>
          <w:rFonts w:ascii="Verdana" w:hAnsi="Verdana"/>
          <w:sz w:val="18"/>
        </w:rPr>
        <w:t>A.7.</w:t>
      </w:r>
      <w:r>
        <w:rPr>
          <w:rFonts w:ascii="Verdana" w:hAnsi="Verdana"/>
          <w:sz w:val="18"/>
        </w:rPr>
        <w:tab/>
        <w:t>VYMEZENÍ</w:t>
      </w:r>
      <w:proofErr w:type="gramEnd"/>
      <w:r>
        <w:rPr>
          <w:rFonts w:ascii="Verdana" w:hAnsi="Verdana"/>
          <w:sz w:val="18"/>
        </w:rPr>
        <w:t xml:space="preserve"> VEŘEJNĚ PROSPĚŠNÝCH STAVEB</w:t>
      </w:r>
      <w:r w:rsidR="00203FFC">
        <w:rPr>
          <w:rFonts w:ascii="Verdana" w:hAnsi="Verdana"/>
          <w:sz w:val="18"/>
        </w:rPr>
        <w:t>, VEŘEJNĚ PROSPĚŠNÝCH OPATŘENÍ</w:t>
      </w:r>
      <w:r>
        <w:rPr>
          <w:rFonts w:ascii="Verdana" w:hAnsi="Verdana"/>
          <w:sz w:val="18"/>
        </w:rPr>
        <w:t xml:space="preserve">, </w:t>
      </w:r>
      <w:r w:rsidR="00B16D15">
        <w:rPr>
          <w:rFonts w:ascii="Verdana" w:hAnsi="Verdana"/>
          <w:sz w:val="18"/>
        </w:rPr>
        <w:t xml:space="preserve">STAVEB A OPATŘENÍ K ZAJIŠŤOVÁNÍ OBRANY A BEZPEČNOSTI STÁTU A VYMEZENÍ POZEMKŮ PRO ASANACE, </w:t>
      </w:r>
      <w:r>
        <w:rPr>
          <w:rFonts w:ascii="Verdana" w:hAnsi="Verdana"/>
          <w:sz w:val="18"/>
        </w:rPr>
        <w:t>PRO KTERÉ LZE PRÁVA K POZEMKŮM A STAVBÁM VYVLASTNIT, S UVEDENÍM KATASTRÁLNÍCH ÚZEMÍ A PARCELNÍCH ČÍSEL</w:t>
      </w:r>
      <w:bookmarkEnd w:id="23"/>
    </w:p>
    <w:p w:rsidR="00656641" w:rsidRDefault="00656641">
      <w:pPr>
        <w:pStyle w:val="Normlnweb"/>
        <w:shd w:val="clear" w:color="auto" w:fill="FFFFFF"/>
        <w:spacing w:before="240" w:beforeAutospacing="0" w:after="0" w:afterAutospacing="0"/>
        <w:ind w:left="851"/>
        <w:jc w:val="both"/>
        <w:rPr>
          <w:rFonts w:ascii="Verdana" w:hAnsi="Verdana" w:cs="Arial"/>
          <w:bCs/>
          <w:color w:val="000000"/>
          <w:sz w:val="18"/>
          <w:szCs w:val="18"/>
        </w:rPr>
      </w:pPr>
      <w:r>
        <w:rPr>
          <w:rFonts w:ascii="Verdana" w:hAnsi="Verdana" w:cs="Arial"/>
          <w:bCs/>
          <w:color w:val="000000"/>
          <w:sz w:val="18"/>
          <w:szCs w:val="18"/>
        </w:rPr>
        <w:t>V rámci regulačního plánu jsou vymezeny veřejně prospěšné stavby, územní rozsah a dopad řešení do vlastnických vztahů je patrný z grafické přílohy.</w:t>
      </w:r>
    </w:p>
    <w:p w:rsidR="00656641" w:rsidRDefault="00656641">
      <w:pPr>
        <w:pStyle w:val="Nadpis2"/>
        <w:ind w:left="851" w:hanging="851"/>
        <w:rPr>
          <w:rFonts w:ascii="Verdana" w:hAnsi="Verdana"/>
          <w:sz w:val="18"/>
        </w:rPr>
      </w:pPr>
      <w:bookmarkStart w:id="24" w:name="_Toc343680299"/>
      <w:proofErr w:type="gramStart"/>
      <w:r>
        <w:rPr>
          <w:rFonts w:ascii="Verdana" w:hAnsi="Verdana"/>
          <w:sz w:val="18"/>
        </w:rPr>
        <w:t>A.7.1</w:t>
      </w:r>
      <w:proofErr w:type="gramEnd"/>
      <w:r>
        <w:rPr>
          <w:rFonts w:ascii="Verdana" w:hAnsi="Verdana"/>
          <w:sz w:val="18"/>
        </w:rPr>
        <w:t>.</w:t>
      </w:r>
      <w:r>
        <w:rPr>
          <w:rFonts w:ascii="Verdana" w:hAnsi="Verdana"/>
          <w:sz w:val="18"/>
        </w:rPr>
        <w:tab/>
      </w:r>
      <w:bookmarkEnd w:id="24"/>
      <w:r w:rsidR="008061FF">
        <w:rPr>
          <w:rFonts w:ascii="Verdana" w:hAnsi="Verdana" w:cs="Tahoma"/>
          <w:sz w:val="18"/>
          <w:szCs w:val="20"/>
        </w:rPr>
        <w:t>Veřejně prospěšné stavby, pro které lze práva k pozemkům a stavbám vyvlastnit</w:t>
      </w:r>
    </w:p>
    <w:p w:rsidR="008061FF" w:rsidRPr="008061FF" w:rsidRDefault="008061FF" w:rsidP="008061FF">
      <w:pPr>
        <w:spacing w:before="120"/>
        <w:ind w:left="851"/>
        <w:jc w:val="both"/>
        <w:rPr>
          <w:rFonts w:ascii="Verdana" w:hAnsi="Verdana" w:cs="Tahoma"/>
          <w:sz w:val="18"/>
          <w:szCs w:val="20"/>
        </w:rPr>
      </w:pPr>
      <w:r w:rsidRPr="008061FF">
        <w:rPr>
          <w:rFonts w:ascii="Verdana" w:hAnsi="Verdana" w:cs="Tahoma"/>
          <w:sz w:val="18"/>
          <w:szCs w:val="20"/>
        </w:rPr>
        <w:t>Veřejně prospěšné stavby dopravní a technické infrastruktury, včetně plochy nezbytné k</w:t>
      </w:r>
      <w:r>
        <w:rPr>
          <w:rFonts w:ascii="Verdana" w:hAnsi="Verdana" w:cs="Tahoma"/>
          <w:sz w:val="18"/>
          <w:szCs w:val="20"/>
        </w:rPr>
        <w:t> </w:t>
      </w:r>
      <w:r w:rsidRPr="008061FF">
        <w:rPr>
          <w:rFonts w:ascii="Verdana" w:hAnsi="Verdana" w:cs="Tahoma"/>
          <w:sz w:val="18"/>
          <w:szCs w:val="20"/>
        </w:rPr>
        <w:t>zajištění</w:t>
      </w:r>
      <w:r>
        <w:rPr>
          <w:rFonts w:ascii="Verdana" w:hAnsi="Verdana" w:cs="Tahoma"/>
          <w:sz w:val="18"/>
          <w:szCs w:val="20"/>
        </w:rPr>
        <w:t xml:space="preserve"> </w:t>
      </w:r>
      <w:r w:rsidRPr="008061FF">
        <w:rPr>
          <w:rFonts w:ascii="Verdana" w:hAnsi="Verdana" w:cs="Tahoma"/>
          <w:sz w:val="18"/>
          <w:szCs w:val="20"/>
        </w:rPr>
        <w:t xml:space="preserve">jejich výstavby a řádného užívání pro stanovený účel jsou vymezeny ve výkresové </w:t>
      </w:r>
      <w:proofErr w:type="gramStart"/>
      <w:r w:rsidRPr="008061FF">
        <w:rPr>
          <w:rFonts w:ascii="Verdana" w:hAnsi="Verdana" w:cs="Tahoma"/>
          <w:sz w:val="18"/>
          <w:szCs w:val="20"/>
        </w:rPr>
        <w:t>části B</w:t>
      </w:r>
      <w:r>
        <w:rPr>
          <w:rFonts w:ascii="Verdana" w:hAnsi="Verdana" w:cs="Tahoma"/>
          <w:sz w:val="18"/>
          <w:szCs w:val="20"/>
        </w:rPr>
        <w:t>.4</w:t>
      </w:r>
      <w:r w:rsidRPr="008061FF">
        <w:rPr>
          <w:rFonts w:ascii="Verdana" w:hAnsi="Verdana" w:cs="Tahoma"/>
          <w:sz w:val="18"/>
          <w:szCs w:val="20"/>
        </w:rPr>
        <w:t xml:space="preserve"> </w:t>
      </w:r>
      <w:r>
        <w:rPr>
          <w:rFonts w:ascii="Verdana" w:hAnsi="Verdana" w:cs="Tahoma"/>
          <w:sz w:val="18"/>
          <w:szCs w:val="20"/>
        </w:rPr>
        <w:t>v </w:t>
      </w:r>
      <w:r w:rsidRPr="008061FF">
        <w:rPr>
          <w:rFonts w:ascii="Verdana" w:hAnsi="Verdana" w:cs="Tahoma"/>
          <w:sz w:val="18"/>
          <w:szCs w:val="20"/>
        </w:rPr>
        <w:t>měřítk</w:t>
      </w:r>
      <w:r>
        <w:rPr>
          <w:rFonts w:ascii="Verdana" w:hAnsi="Verdana" w:cs="Tahoma"/>
          <w:sz w:val="18"/>
          <w:szCs w:val="20"/>
        </w:rPr>
        <w:t>u</w:t>
      </w:r>
      <w:proofErr w:type="gramEnd"/>
      <w:r>
        <w:rPr>
          <w:rFonts w:ascii="Verdana" w:hAnsi="Verdana" w:cs="Tahoma"/>
          <w:sz w:val="18"/>
          <w:szCs w:val="20"/>
        </w:rPr>
        <w:t xml:space="preserve"> 1 : 10</w:t>
      </w:r>
      <w:r w:rsidRPr="008061FF">
        <w:rPr>
          <w:rFonts w:ascii="Verdana" w:hAnsi="Verdana" w:cs="Tahoma"/>
          <w:sz w:val="18"/>
          <w:szCs w:val="20"/>
        </w:rPr>
        <w:t>00.</w:t>
      </w:r>
    </w:p>
    <w:p w:rsidR="003F2357" w:rsidRDefault="00656641" w:rsidP="003F2357">
      <w:pPr>
        <w:spacing w:before="120"/>
        <w:ind w:left="851"/>
        <w:jc w:val="both"/>
        <w:rPr>
          <w:rFonts w:ascii="Verdana" w:hAnsi="Verdana" w:cs="Tahoma"/>
          <w:sz w:val="18"/>
          <w:szCs w:val="20"/>
        </w:rPr>
      </w:pPr>
      <w:r>
        <w:rPr>
          <w:rFonts w:ascii="Verdana" w:hAnsi="Verdana" w:cs="Tahoma"/>
          <w:sz w:val="18"/>
          <w:szCs w:val="20"/>
        </w:rPr>
        <w:t>Řešením regulačního plánu</w:t>
      </w:r>
      <w:r w:rsidR="008061FF">
        <w:rPr>
          <w:rFonts w:ascii="Verdana" w:hAnsi="Verdana" w:cs="Tahoma"/>
          <w:sz w:val="18"/>
          <w:szCs w:val="20"/>
        </w:rPr>
        <w:t xml:space="preserve"> je vymezena přeložka silnice III/14130 mimo navržené obytné území. V nově navrženém obytném území jsou</w:t>
      </w:r>
      <w:r>
        <w:rPr>
          <w:rFonts w:ascii="Verdana" w:hAnsi="Verdana" w:cs="Tahoma"/>
          <w:sz w:val="18"/>
          <w:szCs w:val="20"/>
        </w:rPr>
        <w:t xml:space="preserve"> vymezena veřejná prostranství (komunikace, chodníky</w:t>
      </w:r>
      <w:r w:rsidR="008061FF">
        <w:rPr>
          <w:rFonts w:ascii="Verdana" w:hAnsi="Verdana" w:cs="Tahoma"/>
          <w:sz w:val="18"/>
          <w:szCs w:val="20"/>
        </w:rPr>
        <w:t>,</w:t>
      </w:r>
      <w:r>
        <w:rPr>
          <w:rFonts w:ascii="Verdana" w:hAnsi="Verdana" w:cs="Tahoma"/>
          <w:sz w:val="18"/>
          <w:szCs w:val="20"/>
        </w:rPr>
        <w:t xml:space="preserve"> území pro uložení inženýrských sítí</w:t>
      </w:r>
      <w:r w:rsidR="008061FF">
        <w:rPr>
          <w:rFonts w:ascii="Verdana" w:hAnsi="Verdana" w:cs="Tahoma"/>
          <w:sz w:val="18"/>
          <w:szCs w:val="20"/>
        </w:rPr>
        <w:t>, veřejná a izolační zeleň</w:t>
      </w:r>
      <w:r>
        <w:rPr>
          <w:rFonts w:ascii="Verdana" w:hAnsi="Verdana" w:cs="Tahoma"/>
          <w:sz w:val="18"/>
          <w:szCs w:val="20"/>
        </w:rPr>
        <w:t>), umožňující přístupy a obsluhu jednotlivých pozemků.</w:t>
      </w:r>
      <w:r w:rsidR="003F2357" w:rsidRPr="003F2357">
        <w:rPr>
          <w:rFonts w:ascii="Verdana" w:hAnsi="Verdana" w:cs="Tahoma"/>
          <w:sz w:val="18"/>
          <w:szCs w:val="20"/>
        </w:rPr>
        <w:t xml:space="preserve"> </w:t>
      </w:r>
    </w:p>
    <w:p w:rsidR="003F2357" w:rsidRDefault="003F2357" w:rsidP="003F2357">
      <w:pPr>
        <w:spacing w:before="120"/>
        <w:ind w:left="851"/>
        <w:jc w:val="both"/>
        <w:rPr>
          <w:rFonts w:ascii="Verdana" w:hAnsi="Verdana" w:cs="Tahoma"/>
          <w:sz w:val="18"/>
          <w:szCs w:val="20"/>
        </w:rPr>
      </w:pPr>
      <w:r w:rsidRPr="008061FF">
        <w:rPr>
          <w:rFonts w:ascii="Verdana" w:hAnsi="Verdana" w:cs="Tahoma"/>
          <w:sz w:val="18"/>
          <w:szCs w:val="20"/>
        </w:rPr>
        <w:t>V souladu s grafickou přílohou jsou specifikovány pozemky z mapového podkladu RP.</w:t>
      </w:r>
      <w:r>
        <w:rPr>
          <w:rFonts w:ascii="Verdana" w:hAnsi="Verdana" w:cs="Tahoma"/>
          <w:sz w:val="18"/>
          <w:szCs w:val="20"/>
        </w:rPr>
        <w:t xml:space="preserve"> Celé řešené území se nachází v katastrálním území Buk pod Boubínem. Nové napojení přeložky silnice III/14130</w:t>
      </w:r>
      <w:r w:rsidR="007E115F">
        <w:rPr>
          <w:rFonts w:ascii="Verdana" w:hAnsi="Verdana" w:cs="Tahoma"/>
          <w:sz w:val="18"/>
          <w:szCs w:val="20"/>
        </w:rPr>
        <w:t xml:space="preserve"> včetně úpravy </w:t>
      </w:r>
      <w:r w:rsidR="007E115F">
        <w:rPr>
          <w:rFonts w:ascii="Verdana" w:hAnsi="Verdana"/>
          <w:sz w:val="18"/>
        </w:rPr>
        <w:t xml:space="preserve">křižovatky s připojením silnice III/14131 </w:t>
      </w:r>
      <w:r>
        <w:rPr>
          <w:rFonts w:ascii="Verdana" w:hAnsi="Verdana" w:cs="Tahoma"/>
          <w:sz w:val="18"/>
          <w:szCs w:val="20"/>
        </w:rPr>
        <w:t xml:space="preserve">částečně zasahuje, v souladu s platným územním plánem sousedního území, do katastrálního území Šumavské </w:t>
      </w:r>
      <w:proofErr w:type="spellStart"/>
      <w:r>
        <w:rPr>
          <w:rFonts w:ascii="Verdana" w:hAnsi="Verdana" w:cs="Tahoma"/>
          <w:sz w:val="18"/>
          <w:szCs w:val="20"/>
        </w:rPr>
        <w:t>Hoštice</w:t>
      </w:r>
      <w:proofErr w:type="spellEnd"/>
      <w:r>
        <w:rPr>
          <w:rFonts w:ascii="Verdana" w:hAnsi="Verdana" w:cs="Tahoma"/>
          <w:sz w:val="18"/>
          <w:szCs w:val="20"/>
        </w:rPr>
        <w:t>.</w:t>
      </w:r>
    </w:p>
    <w:p w:rsidR="007E115F" w:rsidRDefault="007E115F" w:rsidP="003F2357">
      <w:pPr>
        <w:spacing w:before="120"/>
        <w:ind w:left="851"/>
        <w:jc w:val="both"/>
        <w:rPr>
          <w:rFonts w:ascii="Verdana" w:hAnsi="Verdana" w:cs="Tahoma"/>
          <w:sz w:val="18"/>
          <w:szCs w:val="20"/>
        </w:rPr>
      </w:pPr>
    </w:p>
    <w:p w:rsidR="00656641" w:rsidRDefault="00656641">
      <w:pPr>
        <w:numPr>
          <w:ilvl w:val="2"/>
          <w:numId w:val="39"/>
        </w:numPr>
        <w:tabs>
          <w:tab w:val="left" w:pos="567"/>
          <w:tab w:val="left" w:pos="851"/>
        </w:tabs>
        <w:spacing w:before="60" w:after="60"/>
        <w:rPr>
          <w:rFonts w:ascii="Verdana" w:hAnsi="Verdana"/>
          <w:b/>
          <w:bCs/>
          <w:sz w:val="18"/>
        </w:rPr>
      </w:pPr>
      <w:r>
        <w:rPr>
          <w:rFonts w:ascii="Verdana" w:hAnsi="Verdana"/>
          <w:sz w:val="18"/>
        </w:rPr>
        <w:lastRenderedPageBreak/>
        <w:t>Navržená veřejná prostranství zahrnují navržené VPS dopravní a technické infrastruktury</w:t>
      </w:r>
      <w:r w:rsidR="00D4481A">
        <w:rPr>
          <w:rFonts w:ascii="Verdana" w:hAnsi="Verdana"/>
          <w:sz w:val="18"/>
        </w:rPr>
        <w:t xml:space="preserve"> a navržené VPO veřejné zeleně</w:t>
      </w:r>
    </w:p>
    <w:p w:rsidR="00656641" w:rsidRDefault="00656641">
      <w:pPr>
        <w:numPr>
          <w:ilvl w:val="2"/>
          <w:numId w:val="39"/>
        </w:numPr>
        <w:tabs>
          <w:tab w:val="left" w:pos="567"/>
          <w:tab w:val="left" w:pos="851"/>
        </w:tabs>
        <w:spacing w:before="60" w:after="60"/>
        <w:rPr>
          <w:rFonts w:ascii="Verdana" w:hAnsi="Verdana"/>
          <w:b/>
          <w:bCs/>
          <w:sz w:val="18"/>
        </w:rPr>
      </w:pPr>
      <w:r>
        <w:rPr>
          <w:rFonts w:ascii="Verdana" w:hAnsi="Verdana"/>
          <w:sz w:val="18"/>
        </w:rPr>
        <w:t>Veřejně prospěšnými stavbami jsou:</w:t>
      </w:r>
    </w:p>
    <w:p w:rsidR="003F2357" w:rsidRPr="003F2357" w:rsidRDefault="003F2357">
      <w:pPr>
        <w:numPr>
          <w:ilvl w:val="2"/>
          <w:numId w:val="40"/>
        </w:numPr>
        <w:tabs>
          <w:tab w:val="clear" w:pos="1211"/>
          <w:tab w:val="left" w:pos="567"/>
          <w:tab w:val="left" w:pos="851"/>
          <w:tab w:val="num" w:pos="1134"/>
        </w:tabs>
        <w:spacing w:before="60" w:after="60"/>
        <w:rPr>
          <w:rFonts w:ascii="Verdana" w:hAnsi="Verdana"/>
          <w:b/>
          <w:bCs/>
          <w:sz w:val="18"/>
        </w:rPr>
      </w:pPr>
      <w:r>
        <w:rPr>
          <w:rFonts w:ascii="Verdana" w:hAnsi="Verdana"/>
          <w:sz w:val="18"/>
        </w:rPr>
        <w:t xml:space="preserve">Dopravní infrastruktura - </w:t>
      </w:r>
      <w:r w:rsidR="00656641">
        <w:rPr>
          <w:rFonts w:ascii="Verdana" w:hAnsi="Verdana"/>
          <w:sz w:val="18"/>
        </w:rPr>
        <w:t>přeložka silnice III/14130</w:t>
      </w:r>
      <w:r>
        <w:rPr>
          <w:rFonts w:ascii="Verdana" w:hAnsi="Verdana"/>
          <w:sz w:val="18"/>
        </w:rPr>
        <w:t xml:space="preserve"> včetně napojení na stávající dopravní síť.</w:t>
      </w:r>
    </w:p>
    <w:p w:rsidR="00ED5996" w:rsidRDefault="003F2357" w:rsidP="00ED5996">
      <w:pPr>
        <w:tabs>
          <w:tab w:val="left" w:pos="567"/>
          <w:tab w:val="left" w:pos="851"/>
        </w:tabs>
        <w:spacing w:before="60" w:after="60"/>
        <w:ind w:left="1135"/>
        <w:rPr>
          <w:rFonts w:ascii="Verdana" w:hAnsi="Verdana"/>
          <w:sz w:val="18"/>
        </w:rPr>
      </w:pPr>
      <w:r>
        <w:rPr>
          <w:rFonts w:ascii="Verdana" w:hAnsi="Verdana"/>
          <w:sz w:val="18"/>
        </w:rPr>
        <w:t>Celková délka: 430,94 m</w:t>
      </w:r>
    </w:p>
    <w:p w:rsidR="0090064E" w:rsidRDefault="00ED5996" w:rsidP="00ED5996">
      <w:pPr>
        <w:tabs>
          <w:tab w:val="left" w:pos="567"/>
          <w:tab w:val="left" w:pos="851"/>
          <w:tab w:val="left" w:pos="3402"/>
        </w:tabs>
        <w:spacing w:before="60" w:after="60"/>
        <w:ind w:left="3402" w:hanging="2267"/>
        <w:rPr>
          <w:rFonts w:ascii="Verdana" w:hAnsi="Verdana"/>
          <w:sz w:val="18"/>
        </w:rPr>
      </w:pPr>
      <w:r>
        <w:rPr>
          <w:rFonts w:ascii="Verdana" w:hAnsi="Verdana"/>
          <w:sz w:val="18"/>
        </w:rPr>
        <w:t xml:space="preserve">V řešeném území: </w:t>
      </w:r>
      <w:r>
        <w:rPr>
          <w:rFonts w:ascii="Verdana" w:hAnsi="Verdana"/>
          <w:sz w:val="18"/>
        </w:rPr>
        <w:tab/>
      </w:r>
      <w:proofErr w:type="gramStart"/>
      <w:r>
        <w:rPr>
          <w:rFonts w:ascii="Verdana" w:hAnsi="Verdana"/>
          <w:sz w:val="18"/>
        </w:rPr>
        <w:t>k.</w:t>
      </w:r>
      <w:proofErr w:type="spellStart"/>
      <w:r>
        <w:rPr>
          <w:rFonts w:ascii="Verdana" w:hAnsi="Verdana"/>
          <w:sz w:val="18"/>
        </w:rPr>
        <w:t>ú</w:t>
      </w:r>
      <w:proofErr w:type="spellEnd"/>
      <w:r>
        <w:rPr>
          <w:rFonts w:ascii="Verdana" w:hAnsi="Verdana"/>
          <w:sz w:val="18"/>
        </w:rPr>
        <w:t xml:space="preserve">. </w:t>
      </w:r>
      <w:proofErr w:type="gramEnd"/>
      <w:r>
        <w:rPr>
          <w:rFonts w:ascii="Verdana" w:hAnsi="Verdana"/>
          <w:sz w:val="18"/>
        </w:rPr>
        <w:t xml:space="preserve">Buk pod Boubínem - </w:t>
      </w:r>
      <w:proofErr w:type="spellStart"/>
      <w:proofErr w:type="gramStart"/>
      <w:r>
        <w:rPr>
          <w:rFonts w:ascii="Verdana" w:hAnsi="Verdana"/>
          <w:sz w:val="18"/>
        </w:rPr>
        <w:t>parc</w:t>
      </w:r>
      <w:proofErr w:type="gramEnd"/>
      <w:r>
        <w:rPr>
          <w:rFonts w:ascii="Verdana" w:hAnsi="Verdana"/>
          <w:sz w:val="18"/>
        </w:rPr>
        <w:t>.</w:t>
      </w:r>
      <w:proofErr w:type="gramStart"/>
      <w:r>
        <w:rPr>
          <w:rFonts w:ascii="Verdana" w:hAnsi="Verdana"/>
          <w:sz w:val="18"/>
        </w:rPr>
        <w:t>č</w:t>
      </w:r>
      <w:proofErr w:type="spellEnd"/>
      <w:r>
        <w:rPr>
          <w:rFonts w:ascii="Verdana" w:hAnsi="Verdana"/>
          <w:sz w:val="18"/>
        </w:rPr>
        <w:t>.</w:t>
      </w:r>
      <w:proofErr w:type="gramEnd"/>
      <w:r>
        <w:rPr>
          <w:rFonts w:ascii="Verdana" w:hAnsi="Verdana"/>
          <w:sz w:val="18"/>
        </w:rPr>
        <w:t xml:space="preserve"> 470/1; 469; 478; 479; 480; 481/2; 482; 492; 493; 494; 495; 496; 481/1; 481/4; 901/2; 901/17; 901/18</w:t>
      </w:r>
    </w:p>
    <w:p w:rsidR="00ED5996" w:rsidRDefault="00ED5996" w:rsidP="00ED5996">
      <w:pPr>
        <w:tabs>
          <w:tab w:val="left" w:pos="567"/>
          <w:tab w:val="left" w:pos="851"/>
          <w:tab w:val="left" w:pos="3402"/>
        </w:tabs>
        <w:spacing w:before="60" w:after="60"/>
        <w:ind w:left="3402" w:hanging="2267"/>
        <w:rPr>
          <w:rFonts w:ascii="Verdana" w:hAnsi="Verdana" w:cs="Microsoft Sans Serif"/>
          <w:sz w:val="18"/>
          <w:szCs w:val="18"/>
        </w:rPr>
      </w:pPr>
      <w:r>
        <w:rPr>
          <w:rFonts w:ascii="Verdana" w:hAnsi="Verdana"/>
          <w:sz w:val="18"/>
        </w:rPr>
        <w:t>Mimo řešené území:</w:t>
      </w:r>
      <w:r>
        <w:rPr>
          <w:rFonts w:ascii="Verdana" w:hAnsi="Verdana"/>
          <w:sz w:val="18"/>
        </w:rPr>
        <w:tab/>
      </w:r>
      <w:proofErr w:type="gramStart"/>
      <w:r>
        <w:rPr>
          <w:rFonts w:ascii="Verdana" w:hAnsi="Verdana"/>
          <w:sz w:val="18"/>
        </w:rPr>
        <w:t>k.</w:t>
      </w:r>
      <w:proofErr w:type="spellStart"/>
      <w:r>
        <w:rPr>
          <w:rFonts w:ascii="Verdana" w:hAnsi="Verdana"/>
          <w:sz w:val="18"/>
        </w:rPr>
        <w:t>ú</w:t>
      </w:r>
      <w:proofErr w:type="spellEnd"/>
      <w:r>
        <w:rPr>
          <w:rFonts w:ascii="Verdana" w:hAnsi="Verdana"/>
          <w:sz w:val="18"/>
        </w:rPr>
        <w:t>.</w:t>
      </w:r>
      <w:proofErr w:type="gramEnd"/>
      <w:r>
        <w:rPr>
          <w:rFonts w:ascii="Verdana" w:hAnsi="Verdana"/>
          <w:sz w:val="18"/>
        </w:rPr>
        <w:t xml:space="preserve"> Buk pod Boubínem - </w:t>
      </w:r>
      <w:proofErr w:type="spellStart"/>
      <w:proofErr w:type="gramStart"/>
      <w:r>
        <w:rPr>
          <w:rFonts w:ascii="Verdana" w:hAnsi="Verdana"/>
          <w:sz w:val="18"/>
        </w:rPr>
        <w:t>parc</w:t>
      </w:r>
      <w:proofErr w:type="gramEnd"/>
      <w:r>
        <w:rPr>
          <w:rFonts w:ascii="Verdana" w:hAnsi="Verdana"/>
          <w:sz w:val="18"/>
        </w:rPr>
        <w:t>.</w:t>
      </w:r>
      <w:proofErr w:type="gramStart"/>
      <w:r>
        <w:rPr>
          <w:rFonts w:ascii="Verdana" w:hAnsi="Verdana"/>
          <w:sz w:val="18"/>
        </w:rPr>
        <w:t>č</w:t>
      </w:r>
      <w:proofErr w:type="spellEnd"/>
      <w:r>
        <w:rPr>
          <w:rFonts w:ascii="Verdana" w:hAnsi="Verdana"/>
          <w:sz w:val="18"/>
        </w:rPr>
        <w:t>.</w:t>
      </w:r>
      <w:proofErr w:type="gramEnd"/>
      <w:r>
        <w:rPr>
          <w:rFonts w:ascii="Verdana" w:hAnsi="Verdana"/>
          <w:sz w:val="18"/>
        </w:rPr>
        <w:t xml:space="preserve"> 925</w:t>
      </w:r>
      <w:r>
        <w:rPr>
          <w:rFonts w:ascii="Verdana" w:hAnsi="Verdana"/>
          <w:sz w:val="18"/>
        </w:rPr>
        <w:br/>
        <w:t>k.</w:t>
      </w:r>
      <w:proofErr w:type="spellStart"/>
      <w:r>
        <w:rPr>
          <w:rFonts w:ascii="Verdana" w:hAnsi="Verdana"/>
          <w:sz w:val="18"/>
        </w:rPr>
        <w:t>ú</w:t>
      </w:r>
      <w:proofErr w:type="spellEnd"/>
      <w:r>
        <w:rPr>
          <w:rFonts w:ascii="Verdana" w:hAnsi="Verdana"/>
          <w:sz w:val="18"/>
        </w:rPr>
        <w:t xml:space="preserve">. Šumavské </w:t>
      </w:r>
      <w:proofErr w:type="spellStart"/>
      <w:r>
        <w:rPr>
          <w:rFonts w:ascii="Verdana" w:hAnsi="Verdana"/>
          <w:sz w:val="18"/>
        </w:rPr>
        <w:t>Hoštice</w:t>
      </w:r>
      <w:proofErr w:type="spellEnd"/>
      <w:r>
        <w:rPr>
          <w:rFonts w:ascii="Verdana" w:hAnsi="Verdana"/>
          <w:sz w:val="18"/>
        </w:rPr>
        <w:t xml:space="preserve"> – </w:t>
      </w:r>
      <w:proofErr w:type="spellStart"/>
      <w:proofErr w:type="gramStart"/>
      <w:r>
        <w:rPr>
          <w:rFonts w:ascii="Verdana" w:hAnsi="Verdana"/>
          <w:sz w:val="18"/>
        </w:rPr>
        <w:t>parc</w:t>
      </w:r>
      <w:proofErr w:type="gramEnd"/>
      <w:r>
        <w:rPr>
          <w:rFonts w:ascii="Verdana" w:hAnsi="Verdana"/>
          <w:sz w:val="18"/>
        </w:rPr>
        <w:t>.</w:t>
      </w:r>
      <w:proofErr w:type="gramStart"/>
      <w:r>
        <w:rPr>
          <w:rFonts w:ascii="Verdana" w:hAnsi="Verdana"/>
          <w:sz w:val="18"/>
        </w:rPr>
        <w:t>č</w:t>
      </w:r>
      <w:proofErr w:type="spellEnd"/>
      <w:r w:rsidRPr="00D4481A">
        <w:rPr>
          <w:rFonts w:ascii="Verdana" w:hAnsi="Verdana"/>
          <w:sz w:val="18"/>
          <w:szCs w:val="18"/>
        </w:rPr>
        <w:t>.</w:t>
      </w:r>
      <w:proofErr w:type="gramEnd"/>
      <w:r w:rsidR="00C6501C" w:rsidRPr="00D4481A">
        <w:rPr>
          <w:rFonts w:ascii="Verdana" w:hAnsi="Verdana"/>
          <w:sz w:val="18"/>
          <w:szCs w:val="18"/>
        </w:rPr>
        <w:t xml:space="preserve"> </w:t>
      </w:r>
      <w:r w:rsidR="00C6501C" w:rsidRPr="00D4481A">
        <w:rPr>
          <w:rFonts w:ascii="Verdana" w:hAnsi="Verdana" w:cs="Microsoft Sans Serif"/>
          <w:sz w:val="18"/>
          <w:szCs w:val="18"/>
        </w:rPr>
        <w:t xml:space="preserve">532/2; </w:t>
      </w:r>
      <w:r w:rsidRPr="00D4481A">
        <w:rPr>
          <w:rFonts w:ascii="Verdana" w:hAnsi="Verdana"/>
          <w:sz w:val="18"/>
          <w:szCs w:val="18"/>
        </w:rPr>
        <w:t xml:space="preserve"> </w:t>
      </w:r>
      <w:r w:rsidR="00C6501C" w:rsidRPr="00D4481A">
        <w:rPr>
          <w:rFonts w:ascii="Verdana" w:hAnsi="Verdana" w:cs="Microsoft Sans Serif"/>
          <w:sz w:val="18"/>
          <w:szCs w:val="18"/>
        </w:rPr>
        <w:t>533/1; 534/5; 263; 264; 534/1; 208/1; 209/2</w:t>
      </w:r>
    </w:p>
    <w:p w:rsidR="00D878F8" w:rsidRPr="00D4481A" w:rsidRDefault="00D878F8" w:rsidP="00ED5996">
      <w:pPr>
        <w:tabs>
          <w:tab w:val="left" w:pos="567"/>
          <w:tab w:val="left" w:pos="851"/>
          <w:tab w:val="left" w:pos="3402"/>
        </w:tabs>
        <w:spacing w:before="60" w:after="60"/>
        <w:ind w:left="3402" w:hanging="2267"/>
        <w:rPr>
          <w:rFonts w:ascii="Verdana" w:hAnsi="Verdana"/>
          <w:sz w:val="18"/>
          <w:szCs w:val="18"/>
        </w:rPr>
      </w:pPr>
    </w:p>
    <w:p w:rsidR="00C6501C" w:rsidRPr="00103484" w:rsidRDefault="00C6501C" w:rsidP="00C6501C">
      <w:pPr>
        <w:numPr>
          <w:ilvl w:val="2"/>
          <w:numId w:val="40"/>
        </w:numPr>
        <w:tabs>
          <w:tab w:val="clear" w:pos="1211"/>
          <w:tab w:val="left" w:pos="567"/>
          <w:tab w:val="left" w:pos="851"/>
          <w:tab w:val="num" w:pos="1134"/>
        </w:tabs>
        <w:spacing w:before="60" w:after="60"/>
        <w:rPr>
          <w:rFonts w:ascii="Verdana" w:hAnsi="Verdana"/>
          <w:b/>
          <w:bCs/>
          <w:sz w:val="18"/>
        </w:rPr>
      </w:pPr>
      <w:r>
        <w:rPr>
          <w:rFonts w:ascii="Verdana" w:hAnsi="Verdana"/>
          <w:sz w:val="18"/>
        </w:rPr>
        <w:t xml:space="preserve">Veřejná prostranství s místními komunikacemi, chodníky a odstavnými plochami </w:t>
      </w:r>
    </w:p>
    <w:p w:rsidR="00103484" w:rsidRDefault="00103484" w:rsidP="00103484">
      <w:pPr>
        <w:tabs>
          <w:tab w:val="left" w:pos="567"/>
          <w:tab w:val="left" w:pos="851"/>
          <w:tab w:val="left" w:pos="3402"/>
        </w:tabs>
        <w:spacing w:before="60" w:after="60"/>
        <w:ind w:left="3402" w:hanging="2267"/>
        <w:rPr>
          <w:rFonts w:ascii="Verdana" w:hAnsi="Verdana"/>
          <w:sz w:val="18"/>
        </w:rPr>
      </w:pPr>
      <w:r>
        <w:rPr>
          <w:rFonts w:ascii="Verdana" w:hAnsi="Verdana"/>
          <w:sz w:val="18"/>
        </w:rPr>
        <w:t xml:space="preserve">V řešeném území: </w:t>
      </w:r>
      <w:r>
        <w:rPr>
          <w:rFonts w:ascii="Verdana" w:hAnsi="Verdana"/>
          <w:sz w:val="18"/>
        </w:rPr>
        <w:tab/>
      </w:r>
      <w:proofErr w:type="gramStart"/>
      <w:r>
        <w:rPr>
          <w:rFonts w:ascii="Verdana" w:hAnsi="Verdana"/>
          <w:sz w:val="18"/>
        </w:rPr>
        <w:t>k.</w:t>
      </w:r>
      <w:proofErr w:type="spellStart"/>
      <w:r>
        <w:rPr>
          <w:rFonts w:ascii="Verdana" w:hAnsi="Verdana"/>
          <w:sz w:val="18"/>
        </w:rPr>
        <w:t>ú</w:t>
      </w:r>
      <w:proofErr w:type="spellEnd"/>
      <w:r>
        <w:rPr>
          <w:rFonts w:ascii="Verdana" w:hAnsi="Verdana"/>
          <w:sz w:val="18"/>
        </w:rPr>
        <w:t>.</w:t>
      </w:r>
      <w:proofErr w:type="gramEnd"/>
      <w:r>
        <w:rPr>
          <w:rFonts w:ascii="Verdana" w:hAnsi="Verdana"/>
          <w:sz w:val="18"/>
        </w:rPr>
        <w:t xml:space="preserve"> Buk pod Boubínem - </w:t>
      </w:r>
      <w:proofErr w:type="spellStart"/>
      <w:proofErr w:type="gramStart"/>
      <w:r>
        <w:rPr>
          <w:rFonts w:ascii="Verdana" w:hAnsi="Verdana"/>
          <w:sz w:val="18"/>
        </w:rPr>
        <w:t>parc</w:t>
      </w:r>
      <w:proofErr w:type="gramEnd"/>
      <w:r>
        <w:rPr>
          <w:rFonts w:ascii="Verdana" w:hAnsi="Verdana"/>
          <w:sz w:val="18"/>
        </w:rPr>
        <w:t>.</w:t>
      </w:r>
      <w:proofErr w:type="gramStart"/>
      <w:r>
        <w:rPr>
          <w:rFonts w:ascii="Verdana" w:hAnsi="Verdana"/>
          <w:sz w:val="18"/>
        </w:rPr>
        <w:t>č</w:t>
      </w:r>
      <w:proofErr w:type="spellEnd"/>
      <w:r>
        <w:rPr>
          <w:rFonts w:ascii="Verdana" w:hAnsi="Verdana"/>
          <w:sz w:val="18"/>
        </w:rPr>
        <w:t>.</w:t>
      </w:r>
      <w:proofErr w:type="gramEnd"/>
      <w:r>
        <w:rPr>
          <w:rFonts w:ascii="Verdana" w:hAnsi="Verdana"/>
          <w:sz w:val="18"/>
        </w:rPr>
        <w:t xml:space="preserve"> 479; 480; 481/2; 482; 491; 492; 493; 494; 495</w:t>
      </w:r>
    </w:p>
    <w:p w:rsidR="00103484" w:rsidRDefault="00103484" w:rsidP="00103484">
      <w:pPr>
        <w:tabs>
          <w:tab w:val="left" w:pos="567"/>
          <w:tab w:val="left" w:pos="851"/>
        </w:tabs>
        <w:spacing w:before="60" w:after="60"/>
        <w:rPr>
          <w:rFonts w:ascii="Verdana" w:hAnsi="Verdana"/>
          <w:sz w:val="18"/>
        </w:rPr>
      </w:pPr>
      <w:r>
        <w:rPr>
          <w:rFonts w:ascii="Verdana" w:hAnsi="Verdana"/>
          <w:b/>
          <w:bCs/>
          <w:sz w:val="18"/>
        </w:rPr>
        <w:tab/>
      </w:r>
      <w:r>
        <w:rPr>
          <w:rFonts w:ascii="Verdana" w:hAnsi="Verdana"/>
          <w:b/>
          <w:bCs/>
          <w:sz w:val="18"/>
        </w:rPr>
        <w:tab/>
      </w:r>
      <w:r>
        <w:rPr>
          <w:rFonts w:ascii="Verdana" w:hAnsi="Verdana"/>
          <w:b/>
          <w:bCs/>
          <w:sz w:val="18"/>
        </w:rPr>
        <w:tab/>
      </w:r>
      <w:r>
        <w:rPr>
          <w:rFonts w:ascii="Verdana" w:hAnsi="Verdana"/>
          <w:sz w:val="18"/>
        </w:rPr>
        <w:t>Mimo řešené území:</w:t>
      </w:r>
      <w:r>
        <w:rPr>
          <w:rFonts w:ascii="Verdana" w:hAnsi="Verdana"/>
          <w:sz w:val="18"/>
        </w:rPr>
        <w:tab/>
      </w:r>
      <w:proofErr w:type="gramStart"/>
      <w:r>
        <w:rPr>
          <w:rFonts w:ascii="Verdana" w:hAnsi="Verdana"/>
          <w:sz w:val="18"/>
        </w:rPr>
        <w:t>k.</w:t>
      </w:r>
      <w:proofErr w:type="spellStart"/>
      <w:r>
        <w:rPr>
          <w:rFonts w:ascii="Verdana" w:hAnsi="Verdana"/>
          <w:sz w:val="18"/>
        </w:rPr>
        <w:t>ú</w:t>
      </w:r>
      <w:proofErr w:type="spellEnd"/>
      <w:r>
        <w:rPr>
          <w:rFonts w:ascii="Verdana" w:hAnsi="Verdana"/>
          <w:sz w:val="18"/>
        </w:rPr>
        <w:t>.</w:t>
      </w:r>
      <w:proofErr w:type="gramEnd"/>
      <w:r>
        <w:rPr>
          <w:rFonts w:ascii="Verdana" w:hAnsi="Verdana"/>
          <w:sz w:val="18"/>
        </w:rPr>
        <w:t xml:space="preserve"> Buk pod Boubínem - </w:t>
      </w:r>
      <w:proofErr w:type="spellStart"/>
      <w:proofErr w:type="gramStart"/>
      <w:r>
        <w:rPr>
          <w:rFonts w:ascii="Verdana" w:hAnsi="Verdana"/>
          <w:sz w:val="18"/>
        </w:rPr>
        <w:t>parc</w:t>
      </w:r>
      <w:proofErr w:type="gramEnd"/>
      <w:r>
        <w:rPr>
          <w:rFonts w:ascii="Verdana" w:hAnsi="Verdana"/>
          <w:sz w:val="18"/>
        </w:rPr>
        <w:t>.</w:t>
      </w:r>
      <w:proofErr w:type="gramStart"/>
      <w:r>
        <w:rPr>
          <w:rFonts w:ascii="Verdana" w:hAnsi="Verdana"/>
          <w:sz w:val="18"/>
        </w:rPr>
        <w:t>č</w:t>
      </w:r>
      <w:proofErr w:type="spellEnd"/>
      <w:r>
        <w:rPr>
          <w:rFonts w:ascii="Verdana" w:hAnsi="Verdana"/>
          <w:sz w:val="18"/>
        </w:rPr>
        <w:t>.</w:t>
      </w:r>
      <w:proofErr w:type="gramEnd"/>
      <w:r>
        <w:rPr>
          <w:rFonts w:ascii="Verdana" w:hAnsi="Verdana"/>
          <w:sz w:val="18"/>
        </w:rPr>
        <w:t xml:space="preserve"> 925</w:t>
      </w:r>
    </w:p>
    <w:p w:rsidR="00103484" w:rsidRDefault="00103484" w:rsidP="00103484">
      <w:pPr>
        <w:tabs>
          <w:tab w:val="left" w:pos="567"/>
          <w:tab w:val="left" w:pos="851"/>
        </w:tabs>
        <w:spacing w:before="60" w:after="60"/>
        <w:rPr>
          <w:rFonts w:ascii="Verdana" w:hAnsi="Verdana"/>
          <w:sz w:val="18"/>
        </w:rPr>
      </w:pPr>
    </w:p>
    <w:p w:rsidR="00D878F8" w:rsidRPr="00D878F8" w:rsidRDefault="00103484" w:rsidP="00D878F8">
      <w:pPr>
        <w:numPr>
          <w:ilvl w:val="2"/>
          <w:numId w:val="42"/>
        </w:numPr>
        <w:tabs>
          <w:tab w:val="clear" w:pos="1211"/>
          <w:tab w:val="left" w:pos="567"/>
          <w:tab w:val="left" w:pos="851"/>
          <w:tab w:val="num" w:pos="1134"/>
        </w:tabs>
        <w:spacing w:before="60" w:after="60"/>
        <w:rPr>
          <w:rFonts w:ascii="Verdana" w:hAnsi="Verdana"/>
          <w:b/>
          <w:bCs/>
          <w:sz w:val="18"/>
        </w:rPr>
      </w:pPr>
      <w:r w:rsidRPr="00D878F8">
        <w:rPr>
          <w:rFonts w:ascii="Verdana" w:hAnsi="Verdana"/>
          <w:sz w:val="18"/>
        </w:rPr>
        <w:t xml:space="preserve">Technická infrastruktura – vedená v plochách </w:t>
      </w:r>
      <w:r w:rsidR="00D4481A" w:rsidRPr="00D878F8">
        <w:rPr>
          <w:rFonts w:ascii="Verdana" w:hAnsi="Verdana"/>
          <w:sz w:val="18"/>
        </w:rPr>
        <w:t>veřejných prostranství</w:t>
      </w:r>
    </w:p>
    <w:p w:rsidR="00103484" w:rsidRPr="00D878F8" w:rsidRDefault="00D878F8" w:rsidP="00D878F8">
      <w:pPr>
        <w:tabs>
          <w:tab w:val="left" w:pos="567"/>
          <w:tab w:val="left" w:pos="851"/>
          <w:tab w:val="num" w:pos="1134"/>
        </w:tabs>
        <w:spacing w:before="60" w:after="60"/>
        <w:ind w:left="1135"/>
        <w:jc w:val="both"/>
        <w:rPr>
          <w:rFonts w:ascii="Verdana" w:hAnsi="Verdana"/>
          <w:b/>
          <w:bCs/>
          <w:sz w:val="18"/>
        </w:rPr>
      </w:pPr>
      <w:r w:rsidRPr="00D878F8">
        <w:rPr>
          <w:rFonts w:ascii="Verdana" w:hAnsi="Verdana"/>
          <w:sz w:val="18"/>
        </w:rPr>
        <w:t xml:space="preserve">Součástí </w:t>
      </w:r>
      <w:r>
        <w:rPr>
          <w:rFonts w:ascii="Verdana" w:hAnsi="Verdana"/>
          <w:sz w:val="18"/>
        </w:rPr>
        <w:t>V</w:t>
      </w:r>
      <w:r w:rsidRPr="00D878F8">
        <w:rPr>
          <w:rFonts w:ascii="Verdana" w:hAnsi="Verdana"/>
          <w:sz w:val="18"/>
        </w:rPr>
        <w:t xml:space="preserve">PS budou trasy </w:t>
      </w:r>
      <w:r>
        <w:rPr>
          <w:rFonts w:ascii="Verdana" w:hAnsi="Verdana"/>
          <w:sz w:val="18"/>
        </w:rPr>
        <w:t>technické infrastruktury</w:t>
      </w:r>
      <w:r w:rsidRPr="00D878F8">
        <w:rPr>
          <w:rFonts w:ascii="Verdana" w:hAnsi="Verdana"/>
          <w:sz w:val="18"/>
        </w:rPr>
        <w:t xml:space="preserve"> až po </w:t>
      </w:r>
      <w:proofErr w:type="spellStart"/>
      <w:r w:rsidRPr="00D878F8">
        <w:rPr>
          <w:rFonts w:ascii="Verdana" w:hAnsi="Verdana"/>
          <w:sz w:val="18"/>
        </w:rPr>
        <w:t>napojovací</w:t>
      </w:r>
      <w:proofErr w:type="spellEnd"/>
      <w:r w:rsidRPr="00D878F8">
        <w:rPr>
          <w:rFonts w:ascii="Verdana" w:hAnsi="Verdana"/>
          <w:sz w:val="18"/>
        </w:rPr>
        <w:t xml:space="preserve"> body, které leží mimo řešené území.</w:t>
      </w:r>
    </w:p>
    <w:p w:rsidR="00656641" w:rsidRPr="00D4481A" w:rsidRDefault="00656641" w:rsidP="00D878F8">
      <w:pPr>
        <w:numPr>
          <w:ilvl w:val="2"/>
          <w:numId w:val="46"/>
        </w:numPr>
        <w:tabs>
          <w:tab w:val="clear" w:pos="1211"/>
          <w:tab w:val="left" w:pos="567"/>
          <w:tab w:val="left" w:pos="851"/>
          <w:tab w:val="num" w:pos="1418"/>
        </w:tabs>
        <w:spacing w:before="60" w:after="60"/>
        <w:ind w:hanging="1"/>
        <w:jc w:val="both"/>
        <w:rPr>
          <w:rFonts w:ascii="Verdana" w:hAnsi="Verdana"/>
          <w:b/>
          <w:bCs/>
          <w:sz w:val="18"/>
          <w:szCs w:val="18"/>
        </w:rPr>
      </w:pPr>
      <w:r>
        <w:rPr>
          <w:rFonts w:ascii="Verdana" w:hAnsi="Verdana"/>
          <w:sz w:val="18"/>
        </w:rPr>
        <w:t>Kanalizace</w:t>
      </w:r>
      <w:r w:rsidR="00C6501C">
        <w:rPr>
          <w:rFonts w:ascii="Verdana" w:hAnsi="Verdana"/>
          <w:sz w:val="18"/>
        </w:rPr>
        <w:t xml:space="preserve">   </w:t>
      </w:r>
      <w:r w:rsidR="00C6501C">
        <w:rPr>
          <w:rFonts w:ascii="Verdana" w:hAnsi="Verdana"/>
          <w:sz w:val="18"/>
        </w:rPr>
        <w:tab/>
      </w:r>
    </w:p>
    <w:p w:rsidR="00656641" w:rsidRDefault="00656641" w:rsidP="00103484">
      <w:pPr>
        <w:numPr>
          <w:ilvl w:val="2"/>
          <w:numId w:val="46"/>
        </w:numPr>
        <w:tabs>
          <w:tab w:val="clear" w:pos="1211"/>
          <w:tab w:val="left" w:pos="567"/>
          <w:tab w:val="left" w:pos="851"/>
          <w:tab w:val="num" w:pos="1418"/>
        </w:tabs>
        <w:spacing w:before="60" w:after="60"/>
        <w:ind w:hanging="1"/>
        <w:rPr>
          <w:rFonts w:ascii="Verdana" w:hAnsi="Verdana"/>
          <w:b/>
          <w:bCs/>
          <w:sz w:val="18"/>
        </w:rPr>
      </w:pPr>
      <w:r>
        <w:rPr>
          <w:rFonts w:ascii="Verdana" w:hAnsi="Verdana"/>
          <w:sz w:val="18"/>
        </w:rPr>
        <w:t>Vodovod</w:t>
      </w:r>
    </w:p>
    <w:p w:rsidR="00656641" w:rsidRDefault="00656641" w:rsidP="00103484">
      <w:pPr>
        <w:numPr>
          <w:ilvl w:val="2"/>
          <w:numId w:val="46"/>
        </w:numPr>
        <w:tabs>
          <w:tab w:val="clear" w:pos="1211"/>
          <w:tab w:val="left" w:pos="567"/>
          <w:tab w:val="left" w:pos="851"/>
          <w:tab w:val="num" w:pos="1418"/>
        </w:tabs>
        <w:spacing w:before="60" w:after="60"/>
        <w:ind w:hanging="1"/>
        <w:rPr>
          <w:rFonts w:ascii="Verdana" w:hAnsi="Verdana"/>
          <w:b/>
          <w:bCs/>
          <w:sz w:val="18"/>
        </w:rPr>
      </w:pPr>
      <w:r>
        <w:rPr>
          <w:rFonts w:ascii="Verdana" w:hAnsi="Verdana"/>
          <w:sz w:val="18"/>
        </w:rPr>
        <w:t>STL plynovod</w:t>
      </w:r>
    </w:p>
    <w:p w:rsidR="00656641" w:rsidRDefault="00656641" w:rsidP="00103484">
      <w:pPr>
        <w:numPr>
          <w:ilvl w:val="2"/>
          <w:numId w:val="46"/>
        </w:numPr>
        <w:tabs>
          <w:tab w:val="clear" w:pos="1211"/>
          <w:tab w:val="left" w:pos="567"/>
          <w:tab w:val="left" w:pos="851"/>
          <w:tab w:val="num" w:pos="1418"/>
        </w:tabs>
        <w:spacing w:before="60" w:after="60"/>
        <w:ind w:hanging="1"/>
        <w:rPr>
          <w:rFonts w:ascii="Verdana" w:hAnsi="Verdana"/>
          <w:b/>
          <w:bCs/>
          <w:sz w:val="18"/>
        </w:rPr>
      </w:pPr>
      <w:r>
        <w:rPr>
          <w:rFonts w:ascii="Verdana" w:hAnsi="Verdana"/>
          <w:sz w:val="18"/>
        </w:rPr>
        <w:t>Kabely elektrické energie (NN)</w:t>
      </w:r>
    </w:p>
    <w:p w:rsidR="00656641" w:rsidRDefault="00656641" w:rsidP="00103484">
      <w:pPr>
        <w:numPr>
          <w:ilvl w:val="2"/>
          <w:numId w:val="46"/>
        </w:numPr>
        <w:tabs>
          <w:tab w:val="clear" w:pos="1211"/>
          <w:tab w:val="left" w:pos="567"/>
          <w:tab w:val="left" w:pos="851"/>
          <w:tab w:val="num" w:pos="1418"/>
        </w:tabs>
        <w:spacing w:before="60" w:after="60"/>
        <w:ind w:hanging="1"/>
        <w:rPr>
          <w:rFonts w:ascii="Verdana" w:hAnsi="Verdana"/>
          <w:b/>
          <w:bCs/>
          <w:sz w:val="18"/>
        </w:rPr>
      </w:pPr>
      <w:r>
        <w:rPr>
          <w:rFonts w:ascii="Verdana" w:hAnsi="Verdana"/>
          <w:sz w:val="18"/>
        </w:rPr>
        <w:t>Sdělovací (telekomunikační) kabely</w:t>
      </w:r>
    </w:p>
    <w:p w:rsidR="00656641" w:rsidRDefault="00656641" w:rsidP="00103484">
      <w:pPr>
        <w:numPr>
          <w:ilvl w:val="2"/>
          <w:numId w:val="46"/>
        </w:numPr>
        <w:tabs>
          <w:tab w:val="clear" w:pos="1211"/>
          <w:tab w:val="left" w:pos="567"/>
          <w:tab w:val="left" w:pos="851"/>
          <w:tab w:val="num" w:pos="1418"/>
        </w:tabs>
        <w:spacing w:before="60" w:after="60"/>
        <w:ind w:hanging="1"/>
        <w:rPr>
          <w:rFonts w:ascii="Verdana" w:hAnsi="Verdana"/>
          <w:b/>
          <w:bCs/>
          <w:sz w:val="18"/>
        </w:rPr>
      </w:pPr>
      <w:r>
        <w:rPr>
          <w:rFonts w:ascii="Verdana" w:hAnsi="Verdana"/>
          <w:sz w:val="18"/>
        </w:rPr>
        <w:t>Veřejné osvětlení</w:t>
      </w:r>
    </w:p>
    <w:p w:rsidR="00D4481A" w:rsidRPr="00D4481A" w:rsidRDefault="00D4481A" w:rsidP="00D4481A">
      <w:pPr>
        <w:pStyle w:val="Odstavecseseznamem"/>
        <w:tabs>
          <w:tab w:val="left" w:pos="567"/>
          <w:tab w:val="left" w:pos="851"/>
          <w:tab w:val="left" w:pos="3402"/>
        </w:tabs>
        <w:spacing w:before="60" w:after="60"/>
        <w:ind w:left="3402" w:hanging="2268"/>
        <w:rPr>
          <w:rFonts w:ascii="Verdana" w:hAnsi="Verdana"/>
          <w:sz w:val="18"/>
        </w:rPr>
      </w:pPr>
      <w:r w:rsidRPr="00D4481A">
        <w:rPr>
          <w:rFonts w:ascii="Verdana" w:hAnsi="Verdana"/>
          <w:sz w:val="18"/>
        </w:rPr>
        <w:t xml:space="preserve">V řešeném území: </w:t>
      </w:r>
      <w:r w:rsidRPr="00D4481A">
        <w:rPr>
          <w:rFonts w:ascii="Verdana" w:hAnsi="Verdana"/>
          <w:sz w:val="18"/>
        </w:rPr>
        <w:tab/>
      </w:r>
      <w:proofErr w:type="gramStart"/>
      <w:r w:rsidRPr="00D4481A">
        <w:rPr>
          <w:rFonts w:ascii="Verdana" w:hAnsi="Verdana"/>
          <w:sz w:val="18"/>
        </w:rPr>
        <w:t>k.</w:t>
      </w:r>
      <w:proofErr w:type="spellStart"/>
      <w:r w:rsidRPr="00D4481A">
        <w:rPr>
          <w:rFonts w:ascii="Verdana" w:hAnsi="Verdana"/>
          <w:sz w:val="18"/>
        </w:rPr>
        <w:t>ú</w:t>
      </w:r>
      <w:proofErr w:type="spellEnd"/>
      <w:r w:rsidRPr="00D4481A">
        <w:rPr>
          <w:rFonts w:ascii="Verdana" w:hAnsi="Verdana"/>
          <w:sz w:val="18"/>
        </w:rPr>
        <w:t>.</w:t>
      </w:r>
      <w:proofErr w:type="gramEnd"/>
      <w:r w:rsidRPr="00D4481A">
        <w:rPr>
          <w:rFonts w:ascii="Verdana" w:hAnsi="Verdana"/>
          <w:sz w:val="18"/>
        </w:rPr>
        <w:t xml:space="preserve"> Buk pod Boubínem - </w:t>
      </w:r>
      <w:proofErr w:type="spellStart"/>
      <w:proofErr w:type="gramStart"/>
      <w:r w:rsidRPr="00D4481A">
        <w:rPr>
          <w:rFonts w:ascii="Verdana" w:hAnsi="Verdana"/>
          <w:sz w:val="18"/>
        </w:rPr>
        <w:t>parc</w:t>
      </w:r>
      <w:proofErr w:type="gramEnd"/>
      <w:r w:rsidRPr="00D4481A">
        <w:rPr>
          <w:rFonts w:ascii="Verdana" w:hAnsi="Verdana"/>
          <w:sz w:val="18"/>
        </w:rPr>
        <w:t>.</w:t>
      </w:r>
      <w:proofErr w:type="gramStart"/>
      <w:r w:rsidRPr="00D4481A">
        <w:rPr>
          <w:rFonts w:ascii="Verdana" w:hAnsi="Verdana"/>
          <w:sz w:val="18"/>
        </w:rPr>
        <w:t>č</w:t>
      </w:r>
      <w:proofErr w:type="spellEnd"/>
      <w:r w:rsidRPr="00D4481A">
        <w:rPr>
          <w:rFonts w:ascii="Verdana" w:hAnsi="Verdana"/>
          <w:sz w:val="18"/>
        </w:rPr>
        <w:t>.</w:t>
      </w:r>
      <w:proofErr w:type="gramEnd"/>
      <w:r w:rsidRPr="00D4481A">
        <w:rPr>
          <w:rFonts w:ascii="Verdana" w:hAnsi="Verdana"/>
          <w:sz w:val="18"/>
        </w:rPr>
        <w:t xml:space="preserve"> </w:t>
      </w:r>
      <w:r>
        <w:rPr>
          <w:rFonts w:ascii="Verdana" w:hAnsi="Verdana"/>
          <w:sz w:val="18"/>
        </w:rPr>
        <w:t xml:space="preserve">470/1; 469; 478; </w:t>
      </w:r>
      <w:r w:rsidRPr="00D4481A">
        <w:rPr>
          <w:rFonts w:ascii="Verdana" w:hAnsi="Verdana"/>
          <w:sz w:val="18"/>
        </w:rPr>
        <w:t xml:space="preserve">479; 480; </w:t>
      </w:r>
      <w:r>
        <w:rPr>
          <w:rFonts w:ascii="Verdana" w:hAnsi="Verdana"/>
          <w:sz w:val="18"/>
        </w:rPr>
        <w:t xml:space="preserve">481/1; </w:t>
      </w:r>
      <w:r w:rsidRPr="00D4481A">
        <w:rPr>
          <w:rFonts w:ascii="Verdana" w:hAnsi="Verdana"/>
          <w:sz w:val="18"/>
        </w:rPr>
        <w:t xml:space="preserve">481/2; </w:t>
      </w:r>
      <w:r>
        <w:rPr>
          <w:rFonts w:ascii="Verdana" w:hAnsi="Verdana"/>
          <w:sz w:val="18"/>
        </w:rPr>
        <w:t xml:space="preserve">481/3; 481/4; </w:t>
      </w:r>
      <w:r w:rsidRPr="00D4481A">
        <w:rPr>
          <w:rFonts w:ascii="Verdana" w:hAnsi="Verdana"/>
          <w:sz w:val="18"/>
        </w:rPr>
        <w:t>482; 491; 492; 493; 494; 495</w:t>
      </w:r>
      <w:r>
        <w:rPr>
          <w:rFonts w:ascii="Verdana" w:hAnsi="Verdana"/>
          <w:sz w:val="18"/>
        </w:rPr>
        <w:t>; 496; 502;</w:t>
      </w:r>
    </w:p>
    <w:p w:rsidR="00D4481A" w:rsidRPr="00D4481A" w:rsidRDefault="00D4481A" w:rsidP="00D4481A">
      <w:pPr>
        <w:pStyle w:val="Odstavecseseznamem"/>
        <w:tabs>
          <w:tab w:val="left" w:pos="567"/>
          <w:tab w:val="left" w:pos="851"/>
        </w:tabs>
        <w:spacing w:before="60" w:after="60"/>
        <w:ind w:left="3402" w:hanging="2268"/>
        <w:rPr>
          <w:rFonts w:ascii="Verdana" w:hAnsi="Verdana"/>
          <w:sz w:val="18"/>
        </w:rPr>
      </w:pPr>
      <w:r w:rsidRPr="00D4481A">
        <w:rPr>
          <w:rFonts w:ascii="Verdana" w:hAnsi="Verdana"/>
          <w:sz w:val="18"/>
        </w:rPr>
        <w:t>Mimo řešené území:</w:t>
      </w:r>
      <w:r w:rsidRPr="00D4481A">
        <w:rPr>
          <w:rFonts w:ascii="Verdana" w:hAnsi="Verdana"/>
          <w:sz w:val="18"/>
        </w:rPr>
        <w:tab/>
      </w:r>
      <w:proofErr w:type="gramStart"/>
      <w:r w:rsidRPr="00D4481A">
        <w:rPr>
          <w:rFonts w:ascii="Verdana" w:hAnsi="Verdana"/>
          <w:sz w:val="18"/>
        </w:rPr>
        <w:t>k.</w:t>
      </w:r>
      <w:proofErr w:type="spellStart"/>
      <w:r w:rsidRPr="00D4481A">
        <w:rPr>
          <w:rFonts w:ascii="Verdana" w:hAnsi="Verdana"/>
          <w:sz w:val="18"/>
        </w:rPr>
        <w:t>ú</w:t>
      </w:r>
      <w:proofErr w:type="spellEnd"/>
      <w:r w:rsidRPr="00D4481A">
        <w:rPr>
          <w:rFonts w:ascii="Verdana" w:hAnsi="Verdana"/>
          <w:sz w:val="18"/>
        </w:rPr>
        <w:t>.</w:t>
      </w:r>
      <w:proofErr w:type="gramEnd"/>
      <w:r w:rsidRPr="00D4481A">
        <w:rPr>
          <w:rFonts w:ascii="Verdana" w:hAnsi="Verdana"/>
          <w:sz w:val="18"/>
        </w:rPr>
        <w:t xml:space="preserve"> Buk pod Boubínem - </w:t>
      </w:r>
      <w:proofErr w:type="spellStart"/>
      <w:proofErr w:type="gramStart"/>
      <w:r w:rsidRPr="00D4481A">
        <w:rPr>
          <w:rFonts w:ascii="Verdana" w:hAnsi="Verdana"/>
          <w:sz w:val="18"/>
        </w:rPr>
        <w:t>parc</w:t>
      </w:r>
      <w:proofErr w:type="gramEnd"/>
      <w:r w:rsidRPr="00D4481A">
        <w:rPr>
          <w:rFonts w:ascii="Verdana" w:hAnsi="Verdana"/>
          <w:sz w:val="18"/>
        </w:rPr>
        <w:t>.</w:t>
      </w:r>
      <w:proofErr w:type="gramStart"/>
      <w:r w:rsidRPr="00D4481A">
        <w:rPr>
          <w:rFonts w:ascii="Verdana" w:hAnsi="Verdana"/>
          <w:sz w:val="18"/>
        </w:rPr>
        <w:t>č</w:t>
      </w:r>
      <w:proofErr w:type="spellEnd"/>
      <w:r w:rsidRPr="00D4481A">
        <w:rPr>
          <w:rFonts w:ascii="Verdana" w:hAnsi="Verdana"/>
          <w:sz w:val="18"/>
        </w:rPr>
        <w:t>.</w:t>
      </w:r>
      <w:proofErr w:type="gramEnd"/>
      <w:r w:rsidRPr="00D4481A">
        <w:rPr>
          <w:rFonts w:ascii="Verdana" w:hAnsi="Verdana"/>
          <w:sz w:val="18"/>
        </w:rPr>
        <w:t xml:space="preserve"> 925</w:t>
      </w:r>
      <w:r>
        <w:rPr>
          <w:rFonts w:ascii="Verdana" w:hAnsi="Verdana"/>
          <w:sz w:val="18"/>
        </w:rPr>
        <w:t xml:space="preserve">; </w:t>
      </w:r>
      <w:r w:rsidRPr="00D4481A">
        <w:rPr>
          <w:rFonts w:ascii="Verdana" w:hAnsi="Verdana" w:cs="Microsoft Sans Serif"/>
          <w:sz w:val="18"/>
          <w:szCs w:val="18"/>
        </w:rPr>
        <w:t>484/3</w:t>
      </w:r>
      <w:r w:rsidRPr="00D4481A">
        <w:rPr>
          <w:rFonts w:ascii="Verdana" w:hAnsi="Verdana"/>
          <w:sz w:val="18"/>
        </w:rPr>
        <w:t xml:space="preserve"> </w:t>
      </w:r>
      <w:r>
        <w:rPr>
          <w:rFonts w:ascii="Verdana" w:hAnsi="Verdana"/>
          <w:sz w:val="18"/>
        </w:rPr>
        <w:br/>
      </w:r>
      <w:proofErr w:type="gramStart"/>
      <w:r>
        <w:rPr>
          <w:rFonts w:ascii="Verdana" w:hAnsi="Verdana"/>
          <w:sz w:val="18"/>
        </w:rPr>
        <w:t>k.</w:t>
      </w:r>
      <w:proofErr w:type="spellStart"/>
      <w:r>
        <w:rPr>
          <w:rFonts w:ascii="Verdana" w:hAnsi="Verdana"/>
          <w:sz w:val="18"/>
        </w:rPr>
        <w:t>ú</w:t>
      </w:r>
      <w:proofErr w:type="spellEnd"/>
      <w:r>
        <w:rPr>
          <w:rFonts w:ascii="Verdana" w:hAnsi="Verdana"/>
          <w:sz w:val="18"/>
        </w:rPr>
        <w:t>.</w:t>
      </w:r>
      <w:proofErr w:type="gramEnd"/>
      <w:r>
        <w:rPr>
          <w:rFonts w:ascii="Verdana" w:hAnsi="Verdana"/>
          <w:sz w:val="18"/>
        </w:rPr>
        <w:t xml:space="preserve"> Šumavské </w:t>
      </w:r>
      <w:proofErr w:type="spellStart"/>
      <w:r>
        <w:rPr>
          <w:rFonts w:ascii="Verdana" w:hAnsi="Verdana"/>
          <w:sz w:val="18"/>
        </w:rPr>
        <w:t>Hoštice</w:t>
      </w:r>
      <w:proofErr w:type="spellEnd"/>
      <w:r>
        <w:rPr>
          <w:rFonts w:ascii="Verdana" w:hAnsi="Verdana"/>
          <w:sz w:val="18"/>
        </w:rPr>
        <w:t xml:space="preserve"> – </w:t>
      </w:r>
      <w:proofErr w:type="spellStart"/>
      <w:proofErr w:type="gramStart"/>
      <w:r>
        <w:rPr>
          <w:rFonts w:ascii="Verdana" w:hAnsi="Verdana"/>
          <w:sz w:val="18"/>
        </w:rPr>
        <w:t>parc</w:t>
      </w:r>
      <w:proofErr w:type="gramEnd"/>
      <w:r>
        <w:rPr>
          <w:rFonts w:ascii="Verdana" w:hAnsi="Verdana"/>
          <w:sz w:val="18"/>
        </w:rPr>
        <w:t>.</w:t>
      </w:r>
      <w:proofErr w:type="gramStart"/>
      <w:r>
        <w:rPr>
          <w:rFonts w:ascii="Verdana" w:hAnsi="Verdana"/>
          <w:sz w:val="18"/>
        </w:rPr>
        <w:t>č</w:t>
      </w:r>
      <w:proofErr w:type="spellEnd"/>
      <w:r w:rsidRPr="00D4481A">
        <w:rPr>
          <w:rFonts w:ascii="Verdana" w:hAnsi="Verdana"/>
          <w:sz w:val="18"/>
          <w:szCs w:val="18"/>
        </w:rPr>
        <w:t>.</w:t>
      </w:r>
      <w:proofErr w:type="gramEnd"/>
      <w:r w:rsidRPr="00D4481A">
        <w:rPr>
          <w:rFonts w:ascii="Verdana" w:hAnsi="Verdana"/>
          <w:sz w:val="18"/>
          <w:szCs w:val="18"/>
        </w:rPr>
        <w:t xml:space="preserve"> </w:t>
      </w:r>
      <w:r>
        <w:rPr>
          <w:rFonts w:ascii="Verdana" w:hAnsi="Verdana" w:cs="Microsoft Sans Serif"/>
          <w:sz w:val="18"/>
          <w:szCs w:val="18"/>
        </w:rPr>
        <w:t>208/1</w:t>
      </w:r>
      <w:r w:rsidRPr="00D4481A">
        <w:rPr>
          <w:rFonts w:ascii="Verdana" w:hAnsi="Verdana" w:cs="Microsoft Sans Serif"/>
          <w:sz w:val="18"/>
          <w:szCs w:val="18"/>
        </w:rPr>
        <w:t xml:space="preserve"> </w:t>
      </w:r>
      <w:r w:rsidRPr="00D4481A">
        <w:rPr>
          <w:rFonts w:ascii="Verdana" w:hAnsi="Verdana"/>
          <w:sz w:val="18"/>
          <w:szCs w:val="18"/>
        </w:rPr>
        <w:t xml:space="preserve"> </w:t>
      </w:r>
    </w:p>
    <w:p w:rsidR="00103484" w:rsidRDefault="00103484">
      <w:pPr>
        <w:tabs>
          <w:tab w:val="left" w:pos="567"/>
          <w:tab w:val="left" w:pos="851"/>
        </w:tabs>
        <w:spacing w:before="60" w:after="60"/>
        <w:ind w:left="851"/>
        <w:jc w:val="both"/>
        <w:rPr>
          <w:rFonts w:ascii="Verdana" w:hAnsi="Verdana"/>
          <w:sz w:val="18"/>
        </w:rPr>
      </w:pPr>
    </w:p>
    <w:p w:rsidR="007E115F" w:rsidRDefault="007E115F" w:rsidP="00C16ED1">
      <w:pPr>
        <w:pStyle w:val="Nadpis2"/>
        <w:tabs>
          <w:tab w:val="left" w:pos="4203"/>
        </w:tabs>
        <w:ind w:left="851" w:hanging="851"/>
        <w:rPr>
          <w:rFonts w:ascii="Verdana" w:hAnsi="Verdana"/>
          <w:sz w:val="18"/>
        </w:rPr>
      </w:pPr>
      <w:proofErr w:type="gramStart"/>
      <w:r>
        <w:rPr>
          <w:rFonts w:ascii="Verdana" w:hAnsi="Verdana"/>
          <w:sz w:val="18"/>
        </w:rPr>
        <w:t>A.7.2</w:t>
      </w:r>
      <w:proofErr w:type="gramEnd"/>
      <w:r>
        <w:rPr>
          <w:rFonts w:ascii="Verdana" w:hAnsi="Verdana"/>
          <w:sz w:val="18"/>
        </w:rPr>
        <w:t>.</w:t>
      </w:r>
      <w:r>
        <w:rPr>
          <w:rFonts w:ascii="Verdana" w:hAnsi="Verdana"/>
          <w:sz w:val="18"/>
        </w:rPr>
        <w:tab/>
      </w:r>
      <w:r>
        <w:rPr>
          <w:rFonts w:ascii="Verdana" w:hAnsi="Verdana" w:cs="Tahoma"/>
          <w:sz w:val="18"/>
          <w:szCs w:val="20"/>
        </w:rPr>
        <w:t>Veřejně prospěšná opatření</w:t>
      </w:r>
      <w:r w:rsidR="00C16ED1">
        <w:rPr>
          <w:rFonts w:ascii="Verdana" w:hAnsi="Verdana" w:cs="Tahoma"/>
          <w:sz w:val="18"/>
          <w:szCs w:val="20"/>
        </w:rPr>
        <w:tab/>
      </w:r>
    </w:p>
    <w:p w:rsidR="007E115F" w:rsidRDefault="007E115F" w:rsidP="007E115F">
      <w:pPr>
        <w:spacing w:before="120"/>
        <w:ind w:left="851"/>
        <w:jc w:val="both"/>
        <w:rPr>
          <w:rFonts w:ascii="Verdana" w:hAnsi="Verdana" w:cs="Tahoma"/>
          <w:sz w:val="18"/>
          <w:szCs w:val="20"/>
        </w:rPr>
      </w:pPr>
      <w:r>
        <w:rPr>
          <w:rFonts w:ascii="Verdana" w:hAnsi="Verdana" w:cs="Tahoma"/>
          <w:sz w:val="18"/>
          <w:szCs w:val="20"/>
        </w:rPr>
        <w:t>Řešením regulačního plánu jsou vymezena stávající a navržená veřejná prostranství, umožňující ochranu a doplnění stávající vzrostlé zeleně.</w:t>
      </w:r>
    </w:p>
    <w:p w:rsidR="007E115F" w:rsidRDefault="007E115F" w:rsidP="007E115F">
      <w:pPr>
        <w:numPr>
          <w:ilvl w:val="2"/>
          <w:numId w:val="43"/>
        </w:numPr>
        <w:tabs>
          <w:tab w:val="left" w:pos="567"/>
          <w:tab w:val="left" w:pos="851"/>
        </w:tabs>
        <w:spacing w:before="60" w:after="60"/>
        <w:jc w:val="both"/>
        <w:rPr>
          <w:rFonts w:ascii="Verdana" w:hAnsi="Verdana"/>
          <w:sz w:val="18"/>
        </w:rPr>
      </w:pPr>
      <w:r>
        <w:rPr>
          <w:rFonts w:ascii="Verdana" w:hAnsi="Verdana"/>
          <w:sz w:val="18"/>
        </w:rPr>
        <w:t>V rámci přeložky silnice III/14130 je vymezena plocha pro výsadbu doprovodné vzrostlé zeleně – jednostranné aleje podél přeložky silnice III/14130, která nově propojuje stávající památnou alej a zároveň vytváří příznivý přechod sídla do krajiny.</w:t>
      </w:r>
    </w:p>
    <w:p w:rsidR="007E115F" w:rsidRPr="007E115F" w:rsidRDefault="007E115F" w:rsidP="007E115F">
      <w:pPr>
        <w:pStyle w:val="Odstavecseseznamem"/>
        <w:tabs>
          <w:tab w:val="left" w:pos="567"/>
          <w:tab w:val="left" w:pos="851"/>
          <w:tab w:val="left" w:pos="3402"/>
        </w:tabs>
        <w:spacing w:before="60" w:after="60"/>
        <w:ind w:left="3402" w:hanging="2268"/>
        <w:rPr>
          <w:rFonts w:ascii="Verdana" w:hAnsi="Verdana"/>
          <w:sz w:val="18"/>
        </w:rPr>
      </w:pPr>
      <w:r w:rsidRPr="007E115F">
        <w:rPr>
          <w:rFonts w:ascii="Verdana" w:hAnsi="Verdana"/>
          <w:sz w:val="18"/>
        </w:rPr>
        <w:t xml:space="preserve">V řešeném území: </w:t>
      </w:r>
      <w:r w:rsidRPr="007E115F">
        <w:rPr>
          <w:rFonts w:ascii="Verdana" w:hAnsi="Verdana"/>
          <w:sz w:val="18"/>
        </w:rPr>
        <w:tab/>
      </w:r>
      <w:proofErr w:type="gramStart"/>
      <w:r w:rsidRPr="007E115F">
        <w:rPr>
          <w:rFonts w:ascii="Verdana" w:hAnsi="Verdana"/>
          <w:sz w:val="18"/>
        </w:rPr>
        <w:t>k.</w:t>
      </w:r>
      <w:proofErr w:type="spellStart"/>
      <w:r w:rsidRPr="007E115F">
        <w:rPr>
          <w:rFonts w:ascii="Verdana" w:hAnsi="Verdana"/>
          <w:sz w:val="18"/>
        </w:rPr>
        <w:t>ú</w:t>
      </w:r>
      <w:proofErr w:type="spellEnd"/>
      <w:r w:rsidRPr="007E115F">
        <w:rPr>
          <w:rFonts w:ascii="Verdana" w:hAnsi="Verdana"/>
          <w:sz w:val="18"/>
        </w:rPr>
        <w:t>.</w:t>
      </w:r>
      <w:proofErr w:type="gramEnd"/>
      <w:r w:rsidRPr="007E115F">
        <w:rPr>
          <w:rFonts w:ascii="Verdana" w:hAnsi="Verdana"/>
          <w:sz w:val="18"/>
        </w:rPr>
        <w:t xml:space="preserve"> Buk pod Boubínem - </w:t>
      </w:r>
      <w:proofErr w:type="spellStart"/>
      <w:proofErr w:type="gramStart"/>
      <w:r w:rsidRPr="007E115F">
        <w:rPr>
          <w:rFonts w:ascii="Verdana" w:hAnsi="Verdana"/>
          <w:sz w:val="18"/>
        </w:rPr>
        <w:t>parc</w:t>
      </w:r>
      <w:proofErr w:type="gramEnd"/>
      <w:r w:rsidRPr="007E115F">
        <w:rPr>
          <w:rFonts w:ascii="Verdana" w:hAnsi="Verdana"/>
          <w:sz w:val="18"/>
        </w:rPr>
        <w:t>.</w:t>
      </w:r>
      <w:proofErr w:type="gramStart"/>
      <w:r w:rsidRPr="007E115F">
        <w:rPr>
          <w:rFonts w:ascii="Verdana" w:hAnsi="Verdana"/>
          <w:sz w:val="18"/>
        </w:rPr>
        <w:t>č</w:t>
      </w:r>
      <w:proofErr w:type="spellEnd"/>
      <w:r w:rsidRPr="007E115F">
        <w:rPr>
          <w:rFonts w:ascii="Verdana" w:hAnsi="Verdana"/>
          <w:sz w:val="18"/>
        </w:rPr>
        <w:t>.</w:t>
      </w:r>
      <w:proofErr w:type="gramEnd"/>
      <w:r w:rsidRPr="007E115F">
        <w:rPr>
          <w:rFonts w:ascii="Verdana" w:hAnsi="Verdana"/>
          <w:sz w:val="18"/>
        </w:rPr>
        <w:t xml:space="preserve"> </w:t>
      </w:r>
      <w:r>
        <w:rPr>
          <w:rFonts w:ascii="Verdana" w:hAnsi="Verdana"/>
          <w:sz w:val="18"/>
        </w:rPr>
        <w:t xml:space="preserve">468/1; 470/1; </w:t>
      </w:r>
      <w:r w:rsidRPr="007E115F">
        <w:rPr>
          <w:rFonts w:ascii="Verdana" w:hAnsi="Verdana"/>
          <w:sz w:val="18"/>
        </w:rPr>
        <w:t xml:space="preserve">479; 480; </w:t>
      </w:r>
      <w:r w:rsidR="00D878F8">
        <w:rPr>
          <w:rFonts w:ascii="Verdana" w:hAnsi="Verdana"/>
          <w:sz w:val="18"/>
        </w:rPr>
        <w:t xml:space="preserve">481/1; </w:t>
      </w:r>
      <w:r w:rsidRPr="007E115F">
        <w:rPr>
          <w:rFonts w:ascii="Verdana" w:hAnsi="Verdana"/>
          <w:sz w:val="18"/>
        </w:rPr>
        <w:t xml:space="preserve">481/2; </w:t>
      </w:r>
      <w:r w:rsidR="00D878F8">
        <w:rPr>
          <w:rFonts w:ascii="Verdana" w:hAnsi="Verdana"/>
          <w:sz w:val="18"/>
        </w:rPr>
        <w:t xml:space="preserve">481/4; </w:t>
      </w:r>
      <w:r w:rsidRPr="007E115F">
        <w:rPr>
          <w:rFonts w:ascii="Verdana" w:hAnsi="Verdana"/>
          <w:sz w:val="18"/>
        </w:rPr>
        <w:t>482; 492; 493; 494; 495</w:t>
      </w:r>
      <w:r>
        <w:rPr>
          <w:rFonts w:ascii="Verdana" w:hAnsi="Verdana"/>
          <w:sz w:val="18"/>
        </w:rPr>
        <w:t xml:space="preserve">; </w:t>
      </w:r>
    </w:p>
    <w:p w:rsidR="007E115F" w:rsidRDefault="007E115F">
      <w:pPr>
        <w:tabs>
          <w:tab w:val="left" w:pos="567"/>
          <w:tab w:val="left" w:pos="851"/>
        </w:tabs>
        <w:spacing w:before="60" w:after="60"/>
        <w:ind w:left="851"/>
        <w:jc w:val="both"/>
        <w:rPr>
          <w:rFonts w:ascii="Verdana" w:hAnsi="Verdana"/>
          <w:sz w:val="18"/>
        </w:rPr>
      </w:pPr>
    </w:p>
    <w:p w:rsidR="00D4481A" w:rsidRDefault="007E115F" w:rsidP="00D4481A">
      <w:pPr>
        <w:numPr>
          <w:ilvl w:val="2"/>
          <w:numId w:val="39"/>
        </w:numPr>
        <w:tabs>
          <w:tab w:val="left" w:pos="567"/>
          <w:tab w:val="left" w:pos="851"/>
        </w:tabs>
        <w:spacing w:before="60" w:after="60"/>
        <w:rPr>
          <w:rFonts w:ascii="Verdana" w:hAnsi="Verdana"/>
          <w:b/>
          <w:bCs/>
          <w:sz w:val="18"/>
        </w:rPr>
      </w:pPr>
      <w:r>
        <w:rPr>
          <w:rFonts w:ascii="Verdana" w:hAnsi="Verdana"/>
          <w:sz w:val="18"/>
        </w:rPr>
        <w:t>Veřejná prostranství s převahou veřejné zeleně</w:t>
      </w:r>
    </w:p>
    <w:p w:rsidR="00103484" w:rsidRDefault="00103484" w:rsidP="00103484">
      <w:pPr>
        <w:tabs>
          <w:tab w:val="left" w:pos="567"/>
          <w:tab w:val="left" w:pos="851"/>
          <w:tab w:val="left" w:pos="3402"/>
        </w:tabs>
        <w:spacing w:before="60" w:after="60"/>
        <w:ind w:left="3402" w:hanging="2267"/>
        <w:rPr>
          <w:rFonts w:ascii="Verdana" w:hAnsi="Verdana"/>
          <w:sz w:val="18"/>
        </w:rPr>
      </w:pPr>
      <w:r>
        <w:rPr>
          <w:rFonts w:ascii="Verdana" w:hAnsi="Verdana"/>
          <w:sz w:val="18"/>
        </w:rPr>
        <w:t xml:space="preserve">V řešeném území: </w:t>
      </w:r>
      <w:r>
        <w:rPr>
          <w:rFonts w:ascii="Verdana" w:hAnsi="Verdana"/>
          <w:sz w:val="18"/>
        </w:rPr>
        <w:tab/>
      </w:r>
      <w:proofErr w:type="gramStart"/>
      <w:r>
        <w:rPr>
          <w:rFonts w:ascii="Verdana" w:hAnsi="Verdana"/>
          <w:sz w:val="18"/>
        </w:rPr>
        <w:t>k.</w:t>
      </w:r>
      <w:proofErr w:type="spellStart"/>
      <w:r>
        <w:rPr>
          <w:rFonts w:ascii="Verdana" w:hAnsi="Verdana"/>
          <w:sz w:val="18"/>
        </w:rPr>
        <w:t>ú</w:t>
      </w:r>
      <w:proofErr w:type="spellEnd"/>
      <w:r>
        <w:rPr>
          <w:rFonts w:ascii="Verdana" w:hAnsi="Verdana"/>
          <w:sz w:val="18"/>
        </w:rPr>
        <w:t>.</w:t>
      </w:r>
      <w:proofErr w:type="gramEnd"/>
      <w:r>
        <w:rPr>
          <w:rFonts w:ascii="Verdana" w:hAnsi="Verdana"/>
          <w:sz w:val="18"/>
        </w:rPr>
        <w:t xml:space="preserve"> Buk pod Boubínem - </w:t>
      </w:r>
      <w:proofErr w:type="spellStart"/>
      <w:proofErr w:type="gramStart"/>
      <w:r>
        <w:rPr>
          <w:rFonts w:ascii="Verdana" w:hAnsi="Verdana"/>
          <w:sz w:val="18"/>
        </w:rPr>
        <w:t>parc</w:t>
      </w:r>
      <w:proofErr w:type="gramEnd"/>
      <w:r>
        <w:rPr>
          <w:rFonts w:ascii="Verdana" w:hAnsi="Verdana"/>
          <w:sz w:val="18"/>
        </w:rPr>
        <w:t>.</w:t>
      </w:r>
      <w:proofErr w:type="gramStart"/>
      <w:r>
        <w:rPr>
          <w:rFonts w:ascii="Verdana" w:hAnsi="Verdana"/>
          <w:sz w:val="18"/>
        </w:rPr>
        <w:t>č</w:t>
      </w:r>
      <w:proofErr w:type="spellEnd"/>
      <w:r>
        <w:rPr>
          <w:rFonts w:ascii="Verdana" w:hAnsi="Verdana"/>
          <w:sz w:val="18"/>
        </w:rPr>
        <w:t>.</w:t>
      </w:r>
      <w:proofErr w:type="gramEnd"/>
      <w:r>
        <w:rPr>
          <w:rFonts w:ascii="Verdana" w:hAnsi="Verdana"/>
          <w:sz w:val="18"/>
        </w:rPr>
        <w:t xml:space="preserve"> </w:t>
      </w:r>
      <w:r w:rsidR="0056693D">
        <w:rPr>
          <w:rFonts w:ascii="Verdana" w:hAnsi="Verdana"/>
          <w:sz w:val="18"/>
        </w:rPr>
        <w:t xml:space="preserve">467/1; 467/3; </w:t>
      </w:r>
      <w:r>
        <w:rPr>
          <w:rFonts w:ascii="Verdana" w:hAnsi="Verdana"/>
          <w:sz w:val="18"/>
        </w:rPr>
        <w:t xml:space="preserve">479; 480; </w:t>
      </w:r>
      <w:r w:rsidR="0056693D">
        <w:rPr>
          <w:rFonts w:ascii="Verdana" w:hAnsi="Verdana"/>
          <w:sz w:val="18"/>
        </w:rPr>
        <w:t xml:space="preserve">481/1; </w:t>
      </w:r>
      <w:r>
        <w:rPr>
          <w:rFonts w:ascii="Verdana" w:hAnsi="Verdana"/>
          <w:sz w:val="18"/>
        </w:rPr>
        <w:t xml:space="preserve">481/2; </w:t>
      </w:r>
      <w:r w:rsidR="0056693D">
        <w:rPr>
          <w:rFonts w:ascii="Verdana" w:hAnsi="Verdana"/>
          <w:sz w:val="18"/>
        </w:rPr>
        <w:t xml:space="preserve">481/3; </w:t>
      </w:r>
      <w:r>
        <w:rPr>
          <w:rFonts w:ascii="Verdana" w:hAnsi="Verdana"/>
          <w:sz w:val="18"/>
        </w:rPr>
        <w:t>482; 491; 492; 493; 494; 495</w:t>
      </w:r>
      <w:r w:rsidR="0056693D">
        <w:rPr>
          <w:rFonts w:ascii="Verdana" w:hAnsi="Verdana"/>
          <w:sz w:val="18"/>
        </w:rPr>
        <w:t>; 496; 502;</w:t>
      </w:r>
    </w:p>
    <w:p w:rsidR="00103484" w:rsidRDefault="00103484" w:rsidP="00103484">
      <w:pPr>
        <w:tabs>
          <w:tab w:val="left" w:pos="567"/>
          <w:tab w:val="left" w:pos="851"/>
        </w:tabs>
        <w:spacing w:before="60" w:after="60"/>
        <w:rPr>
          <w:rFonts w:ascii="Verdana" w:hAnsi="Verdana"/>
          <w:sz w:val="18"/>
        </w:rPr>
      </w:pPr>
      <w:r>
        <w:rPr>
          <w:rFonts w:ascii="Verdana" w:hAnsi="Verdana"/>
          <w:b/>
          <w:bCs/>
          <w:sz w:val="18"/>
        </w:rPr>
        <w:tab/>
      </w:r>
      <w:r>
        <w:rPr>
          <w:rFonts w:ascii="Verdana" w:hAnsi="Verdana"/>
          <w:b/>
          <w:bCs/>
          <w:sz w:val="18"/>
        </w:rPr>
        <w:tab/>
      </w:r>
      <w:r>
        <w:rPr>
          <w:rFonts w:ascii="Verdana" w:hAnsi="Verdana"/>
          <w:b/>
          <w:bCs/>
          <w:sz w:val="18"/>
        </w:rPr>
        <w:tab/>
      </w:r>
    </w:p>
    <w:p w:rsidR="00656641" w:rsidRDefault="00656641">
      <w:pPr>
        <w:tabs>
          <w:tab w:val="left" w:pos="567"/>
          <w:tab w:val="left" w:pos="851"/>
        </w:tabs>
        <w:spacing w:before="60" w:after="60"/>
        <w:ind w:left="851"/>
        <w:jc w:val="both"/>
        <w:rPr>
          <w:rFonts w:ascii="Verdana" w:hAnsi="Verdana"/>
          <w:sz w:val="18"/>
        </w:rPr>
      </w:pPr>
      <w:r>
        <w:rPr>
          <w:rFonts w:ascii="Verdana" w:hAnsi="Verdana"/>
          <w:sz w:val="18"/>
        </w:rPr>
        <w:t>Asanační zásahy nejsou vymezeny – řešené území je nezastavěné.</w:t>
      </w:r>
    </w:p>
    <w:p w:rsidR="00B16D15" w:rsidRDefault="00B16D15" w:rsidP="00B16D15">
      <w:pPr>
        <w:tabs>
          <w:tab w:val="left" w:pos="567"/>
          <w:tab w:val="left" w:pos="851"/>
        </w:tabs>
        <w:spacing w:before="60" w:after="60"/>
        <w:jc w:val="both"/>
        <w:rPr>
          <w:rFonts w:ascii="Verdana" w:hAnsi="Verdana"/>
          <w:sz w:val="18"/>
        </w:rPr>
      </w:pPr>
    </w:p>
    <w:p w:rsidR="00656641" w:rsidRDefault="00656641">
      <w:pPr>
        <w:pStyle w:val="Normlnweb"/>
        <w:shd w:val="clear" w:color="auto" w:fill="FFFFFF"/>
        <w:tabs>
          <w:tab w:val="left" w:pos="3402"/>
          <w:tab w:val="left" w:pos="3686"/>
        </w:tabs>
        <w:spacing w:before="120" w:beforeAutospacing="0" w:after="0" w:afterAutospacing="0"/>
        <w:ind w:left="3401"/>
        <w:jc w:val="both"/>
        <w:rPr>
          <w:rFonts w:ascii="Verdana" w:hAnsi="Verdana"/>
          <w:sz w:val="18"/>
        </w:rPr>
      </w:pPr>
    </w:p>
    <w:p w:rsidR="00656641" w:rsidRDefault="00656641">
      <w:pPr>
        <w:pStyle w:val="Nadpis1"/>
        <w:pBdr>
          <w:top w:val="single" w:sz="4" w:space="0" w:color="auto"/>
        </w:pBdr>
        <w:spacing w:before="0" w:after="0"/>
        <w:rPr>
          <w:rFonts w:ascii="Verdana" w:hAnsi="Verdana"/>
          <w:sz w:val="18"/>
        </w:rPr>
      </w:pPr>
      <w:bookmarkStart w:id="25" w:name="_Toc343680301"/>
      <w:proofErr w:type="gramStart"/>
      <w:r>
        <w:rPr>
          <w:rFonts w:ascii="Verdana" w:hAnsi="Verdana"/>
          <w:sz w:val="18"/>
        </w:rPr>
        <w:t>A.8.</w:t>
      </w:r>
      <w:r>
        <w:rPr>
          <w:rFonts w:ascii="Verdana" w:hAnsi="Verdana"/>
          <w:sz w:val="18"/>
        </w:rPr>
        <w:tab/>
        <w:t>VYMEZENÍ</w:t>
      </w:r>
      <w:proofErr w:type="gramEnd"/>
      <w:r>
        <w:rPr>
          <w:rFonts w:ascii="Verdana" w:hAnsi="Verdana"/>
          <w:sz w:val="18"/>
        </w:rPr>
        <w:t xml:space="preserve"> DALŠÍCH VEŘEJNĚ PROSPĚŠNÝCH STAVEB, PRO KTERÉ LZE UPLATNIT PŘEDKUPNÍ PRÁVO, S UVEDENÍM KATASTRÁLNÍCH ÚZEMÍ A PARCELNÍCH ČÍSEL</w:t>
      </w:r>
      <w:bookmarkEnd w:id="25"/>
      <w:r>
        <w:rPr>
          <w:rFonts w:ascii="Verdana" w:hAnsi="Verdana"/>
          <w:sz w:val="18"/>
        </w:rPr>
        <w:t xml:space="preserve"> </w:t>
      </w:r>
    </w:p>
    <w:p w:rsidR="00D878F8" w:rsidRDefault="00D878F8">
      <w:pPr>
        <w:spacing w:before="120"/>
        <w:ind w:left="851"/>
        <w:jc w:val="both"/>
        <w:rPr>
          <w:rFonts w:ascii="Verdana" w:hAnsi="Verdana" w:cs="Tahoma"/>
          <w:sz w:val="18"/>
          <w:szCs w:val="20"/>
        </w:rPr>
      </w:pPr>
    </w:p>
    <w:p w:rsidR="00656641" w:rsidRDefault="00656641">
      <w:pPr>
        <w:spacing w:before="120"/>
        <w:ind w:left="851"/>
        <w:jc w:val="both"/>
        <w:rPr>
          <w:rFonts w:ascii="Verdana" w:hAnsi="Verdana" w:cs="Tahoma"/>
          <w:sz w:val="18"/>
          <w:szCs w:val="20"/>
        </w:rPr>
      </w:pPr>
      <w:r>
        <w:rPr>
          <w:rFonts w:ascii="Verdana" w:hAnsi="Verdana" w:cs="Tahoma"/>
          <w:sz w:val="18"/>
          <w:szCs w:val="20"/>
        </w:rPr>
        <w:t>Řešením regulačního plánu nejsou vymezeny další veřejně prospěšné stavby, pro které lze uplatnit předkupní právo.</w:t>
      </w:r>
    </w:p>
    <w:p w:rsidR="00D878F8" w:rsidRDefault="00D878F8">
      <w:pPr>
        <w:spacing w:before="120"/>
        <w:ind w:left="851"/>
        <w:jc w:val="both"/>
        <w:rPr>
          <w:rFonts w:ascii="Verdana" w:hAnsi="Verdana" w:cs="Tahoma"/>
          <w:sz w:val="18"/>
          <w:szCs w:val="20"/>
        </w:rPr>
      </w:pPr>
    </w:p>
    <w:p w:rsidR="00D878F8" w:rsidRDefault="00D878F8">
      <w:pPr>
        <w:spacing w:before="120"/>
        <w:ind w:left="851"/>
        <w:jc w:val="both"/>
        <w:rPr>
          <w:rFonts w:ascii="Verdana" w:hAnsi="Verdana" w:cs="Tahoma"/>
          <w:sz w:val="18"/>
          <w:szCs w:val="20"/>
        </w:rPr>
      </w:pPr>
    </w:p>
    <w:p w:rsidR="00656641" w:rsidRDefault="00656641">
      <w:pPr>
        <w:pStyle w:val="Nadpis1"/>
        <w:spacing w:before="0" w:after="0"/>
        <w:rPr>
          <w:rFonts w:ascii="Verdana" w:hAnsi="Verdana"/>
          <w:sz w:val="18"/>
        </w:rPr>
      </w:pPr>
      <w:bookmarkStart w:id="26" w:name="_Toc343680302"/>
      <w:proofErr w:type="gramStart"/>
      <w:r>
        <w:rPr>
          <w:rFonts w:ascii="Verdana" w:hAnsi="Verdana"/>
          <w:sz w:val="18"/>
        </w:rPr>
        <w:lastRenderedPageBreak/>
        <w:t>A.9.</w:t>
      </w:r>
      <w:r>
        <w:rPr>
          <w:rFonts w:ascii="Verdana" w:hAnsi="Verdana"/>
          <w:sz w:val="18"/>
        </w:rPr>
        <w:tab/>
        <w:t>VÝČET</w:t>
      </w:r>
      <w:proofErr w:type="gramEnd"/>
      <w:r>
        <w:rPr>
          <w:rFonts w:ascii="Verdana" w:hAnsi="Verdana"/>
          <w:sz w:val="18"/>
        </w:rPr>
        <w:t xml:space="preserve"> DRUHŮ ÚZEMNÍCH ROZHODNUTÍ, KTERÁ REGULAČNÍ PLÁN NAHRAZUJE</w:t>
      </w:r>
      <w:bookmarkEnd w:id="26"/>
      <w:r>
        <w:rPr>
          <w:rFonts w:ascii="Verdana" w:hAnsi="Verdana"/>
          <w:sz w:val="18"/>
        </w:rPr>
        <w:t xml:space="preserve"> </w:t>
      </w:r>
    </w:p>
    <w:p w:rsidR="00D878F8" w:rsidRPr="00D878F8" w:rsidRDefault="00656641">
      <w:pPr>
        <w:pStyle w:val="Zkladntext2"/>
        <w:tabs>
          <w:tab w:val="left" w:pos="851"/>
        </w:tabs>
        <w:spacing w:before="120" w:line="240" w:lineRule="auto"/>
        <w:jc w:val="left"/>
        <w:rPr>
          <w:rFonts w:ascii="Verdana" w:hAnsi="Verdana"/>
          <w:sz w:val="18"/>
          <w:szCs w:val="18"/>
        </w:rPr>
      </w:pPr>
      <w:r>
        <w:tab/>
      </w:r>
    </w:p>
    <w:p w:rsidR="00656641" w:rsidRDefault="00656641" w:rsidP="00C86E73">
      <w:pPr>
        <w:pStyle w:val="Zkladntext2"/>
        <w:tabs>
          <w:tab w:val="left" w:pos="851"/>
        </w:tabs>
        <w:spacing w:before="120" w:line="240" w:lineRule="auto"/>
        <w:ind w:left="851"/>
        <w:jc w:val="left"/>
        <w:rPr>
          <w:rFonts w:ascii="Verdana" w:hAnsi="Verdana"/>
          <w:sz w:val="18"/>
        </w:rPr>
      </w:pPr>
      <w:r>
        <w:rPr>
          <w:rFonts w:ascii="Verdana" w:hAnsi="Verdana"/>
          <w:sz w:val="18"/>
        </w:rPr>
        <w:t xml:space="preserve">Regulační plán </w:t>
      </w:r>
      <w:r w:rsidR="00D878F8">
        <w:rPr>
          <w:rFonts w:ascii="Verdana" w:hAnsi="Verdana"/>
          <w:sz w:val="18"/>
        </w:rPr>
        <w:t xml:space="preserve">Buk – V Aleji </w:t>
      </w:r>
      <w:r>
        <w:rPr>
          <w:rFonts w:ascii="Verdana" w:hAnsi="Verdana"/>
          <w:sz w:val="18"/>
        </w:rPr>
        <w:t>nahrazuje tato územní rozhodnutí:</w:t>
      </w:r>
    </w:p>
    <w:p w:rsidR="00656641" w:rsidRDefault="00D878F8" w:rsidP="00C86E73">
      <w:pPr>
        <w:numPr>
          <w:ilvl w:val="2"/>
          <w:numId w:val="41"/>
        </w:numPr>
        <w:tabs>
          <w:tab w:val="left" w:pos="567"/>
          <w:tab w:val="left" w:pos="851"/>
        </w:tabs>
        <w:spacing w:before="60" w:after="60"/>
        <w:ind w:hanging="568"/>
        <w:rPr>
          <w:rFonts w:ascii="Verdana" w:hAnsi="Verdana"/>
          <w:b/>
          <w:bCs/>
          <w:sz w:val="18"/>
        </w:rPr>
      </w:pPr>
      <w:r>
        <w:rPr>
          <w:rFonts w:ascii="Verdana" w:hAnsi="Verdana"/>
          <w:b/>
          <w:bCs/>
          <w:sz w:val="18"/>
        </w:rPr>
        <w:t>Územní r</w:t>
      </w:r>
      <w:r w:rsidR="00656641">
        <w:rPr>
          <w:rFonts w:ascii="Verdana" w:hAnsi="Verdana"/>
          <w:b/>
          <w:bCs/>
          <w:sz w:val="18"/>
        </w:rPr>
        <w:t>ozhodnutí o umístění stav</w:t>
      </w:r>
      <w:r>
        <w:rPr>
          <w:rFonts w:ascii="Verdana" w:hAnsi="Verdana"/>
          <w:b/>
          <w:bCs/>
          <w:sz w:val="18"/>
        </w:rPr>
        <w:t>eb veřejné dopravní infrastruktury</w:t>
      </w:r>
    </w:p>
    <w:p w:rsidR="00D878F8" w:rsidRDefault="00D878F8" w:rsidP="00C86E73">
      <w:pPr>
        <w:numPr>
          <w:ilvl w:val="2"/>
          <w:numId w:val="41"/>
        </w:numPr>
        <w:tabs>
          <w:tab w:val="left" w:pos="567"/>
          <w:tab w:val="left" w:pos="851"/>
        </w:tabs>
        <w:spacing w:before="60" w:after="60"/>
        <w:ind w:hanging="568"/>
        <w:rPr>
          <w:rFonts w:ascii="Verdana" w:hAnsi="Verdana"/>
          <w:b/>
          <w:bCs/>
          <w:sz w:val="18"/>
        </w:rPr>
      </w:pPr>
      <w:r>
        <w:rPr>
          <w:rFonts w:ascii="Verdana" w:hAnsi="Verdana"/>
          <w:b/>
          <w:bCs/>
          <w:sz w:val="18"/>
        </w:rPr>
        <w:t>Územní rozhodnutí o umístění staveb technické infrastruktury</w:t>
      </w:r>
    </w:p>
    <w:p w:rsidR="006B1764" w:rsidRDefault="006B1764" w:rsidP="00C86E73">
      <w:pPr>
        <w:numPr>
          <w:ilvl w:val="2"/>
          <w:numId w:val="41"/>
        </w:numPr>
        <w:tabs>
          <w:tab w:val="left" w:pos="567"/>
          <w:tab w:val="left" w:pos="851"/>
        </w:tabs>
        <w:spacing w:before="60" w:after="60"/>
        <w:ind w:hanging="568"/>
        <w:rPr>
          <w:rFonts w:ascii="Verdana" w:hAnsi="Verdana"/>
          <w:b/>
          <w:bCs/>
          <w:sz w:val="18"/>
        </w:rPr>
      </w:pPr>
      <w:r>
        <w:rPr>
          <w:rFonts w:ascii="Verdana" w:hAnsi="Verdana"/>
          <w:b/>
          <w:bCs/>
          <w:sz w:val="18"/>
        </w:rPr>
        <w:t>Územní rozhodnutí o změně využití území</w:t>
      </w:r>
    </w:p>
    <w:p w:rsidR="006B1764" w:rsidRDefault="006B1764" w:rsidP="00C86E73">
      <w:pPr>
        <w:tabs>
          <w:tab w:val="left" w:pos="567"/>
          <w:tab w:val="left" w:pos="851"/>
        </w:tabs>
        <w:spacing w:before="60" w:after="60"/>
        <w:ind w:left="1135" w:hanging="284"/>
        <w:jc w:val="both"/>
        <w:rPr>
          <w:rFonts w:ascii="Verdana" w:hAnsi="Verdana"/>
          <w:bCs/>
          <w:sz w:val="18"/>
        </w:rPr>
      </w:pPr>
      <w:r w:rsidRPr="006B1764">
        <w:rPr>
          <w:rFonts w:ascii="Verdana" w:hAnsi="Verdana"/>
          <w:bCs/>
          <w:sz w:val="18"/>
        </w:rPr>
        <w:t xml:space="preserve">změna kultury „orná“ na „ostatní plocha“ v ploše </w:t>
      </w:r>
      <w:r>
        <w:rPr>
          <w:rFonts w:ascii="Verdana" w:hAnsi="Verdana"/>
          <w:bCs/>
          <w:sz w:val="18"/>
        </w:rPr>
        <w:t xml:space="preserve">veřejného prostranství </w:t>
      </w:r>
      <w:r w:rsidRPr="006B1764">
        <w:rPr>
          <w:rFonts w:ascii="Verdana" w:hAnsi="Verdana"/>
          <w:bCs/>
          <w:sz w:val="18"/>
        </w:rPr>
        <w:t>vymezené pro dopravně obslužn</w:t>
      </w:r>
      <w:r>
        <w:rPr>
          <w:rFonts w:ascii="Verdana" w:hAnsi="Verdana"/>
          <w:bCs/>
          <w:sz w:val="18"/>
        </w:rPr>
        <w:t xml:space="preserve">é </w:t>
      </w:r>
      <w:r w:rsidRPr="006B1764">
        <w:rPr>
          <w:rFonts w:ascii="Verdana" w:hAnsi="Verdana"/>
          <w:bCs/>
          <w:sz w:val="18"/>
        </w:rPr>
        <w:t>komunikac</w:t>
      </w:r>
      <w:r>
        <w:rPr>
          <w:rFonts w:ascii="Verdana" w:hAnsi="Verdana"/>
          <w:bCs/>
          <w:sz w:val="18"/>
        </w:rPr>
        <w:t>e</w:t>
      </w:r>
      <w:r w:rsidRPr="006B1764">
        <w:rPr>
          <w:rFonts w:ascii="Verdana" w:hAnsi="Verdana"/>
          <w:bCs/>
          <w:sz w:val="18"/>
        </w:rPr>
        <w:t xml:space="preserve"> a přidružené prostory (koridory) </w:t>
      </w:r>
      <w:r>
        <w:rPr>
          <w:rFonts w:ascii="Verdana" w:hAnsi="Verdana"/>
          <w:bCs/>
          <w:sz w:val="18"/>
        </w:rPr>
        <w:t>technické infrastruktury a pro veřejnou zeleň</w:t>
      </w:r>
    </w:p>
    <w:p w:rsidR="006B1764" w:rsidRPr="006B1764" w:rsidRDefault="006B1764" w:rsidP="00C86E73">
      <w:pPr>
        <w:tabs>
          <w:tab w:val="left" w:pos="567"/>
          <w:tab w:val="left" w:pos="851"/>
        </w:tabs>
        <w:spacing w:before="60" w:after="60"/>
        <w:ind w:left="1135" w:hanging="568"/>
        <w:jc w:val="both"/>
        <w:rPr>
          <w:rFonts w:ascii="Verdana" w:hAnsi="Verdana"/>
          <w:bCs/>
          <w:sz w:val="18"/>
        </w:rPr>
      </w:pPr>
    </w:p>
    <w:p w:rsidR="00656641" w:rsidRPr="006B1764" w:rsidRDefault="006B1764" w:rsidP="00C86E73">
      <w:pPr>
        <w:numPr>
          <w:ilvl w:val="2"/>
          <w:numId w:val="41"/>
        </w:numPr>
        <w:tabs>
          <w:tab w:val="left" w:pos="567"/>
          <w:tab w:val="left" w:pos="851"/>
        </w:tabs>
        <w:spacing w:before="60" w:after="60"/>
        <w:ind w:hanging="568"/>
        <w:rPr>
          <w:rFonts w:ascii="Verdana" w:hAnsi="Verdana"/>
          <w:b/>
          <w:bCs/>
          <w:sz w:val="18"/>
        </w:rPr>
      </w:pPr>
      <w:r>
        <w:rPr>
          <w:rFonts w:ascii="Verdana" w:hAnsi="Verdana"/>
          <w:b/>
          <w:bCs/>
          <w:sz w:val="18"/>
        </w:rPr>
        <w:t>Územní r</w:t>
      </w:r>
      <w:r w:rsidR="00656641">
        <w:rPr>
          <w:rFonts w:ascii="Verdana" w:hAnsi="Verdana"/>
          <w:b/>
          <w:bCs/>
          <w:sz w:val="18"/>
        </w:rPr>
        <w:t xml:space="preserve">ozhodnutí o </w:t>
      </w:r>
      <w:r>
        <w:rPr>
          <w:rFonts w:ascii="Verdana" w:hAnsi="Verdana"/>
          <w:b/>
          <w:bCs/>
          <w:sz w:val="18"/>
        </w:rPr>
        <w:t>od</w:t>
      </w:r>
      <w:r w:rsidR="00656641">
        <w:rPr>
          <w:rFonts w:ascii="Verdana" w:hAnsi="Verdana"/>
          <w:b/>
          <w:bCs/>
          <w:sz w:val="18"/>
        </w:rPr>
        <w:t>dělení nebo scelování pozemků</w:t>
      </w:r>
      <w:r w:rsidR="00656641">
        <w:rPr>
          <w:rFonts w:ascii="Verdana" w:hAnsi="Verdana"/>
          <w:sz w:val="18"/>
        </w:rPr>
        <w:t xml:space="preserve"> </w:t>
      </w:r>
    </w:p>
    <w:p w:rsidR="006B1764" w:rsidRPr="006B1764" w:rsidRDefault="006B1764" w:rsidP="00C86E73">
      <w:pPr>
        <w:tabs>
          <w:tab w:val="left" w:pos="567"/>
          <w:tab w:val="left" w:pos="851"/>
        </w:tabs>
        <w:spacing w:before="60" w:after="60"/>
        <w:ind w:left="1135" w:hanging="284"/>
        <w:rPr>
          <w:rFonts w:ascii="Verdana" w:hAnsi="Verdana"/>
          <w:bCs/>
          <w:sz w:val="18"/>
        </w:rPr>
      </w:pPr>
      <w:r w:rsidRPr="006B1764">
        <w:rPr>
          <w:rFonts w:ascii="Verdana" w:hAnsi="Verdana"/>
          <w:bCs/>
          <w:sz w:val="18"/>
        </w:rPr>
        <w:t xml:space="preserve">(v souladu s grafickou přílohou </w:t>
      </w:r>
      <w:proofErr w:type="gramStart"/>
      <w:r w:rsidRPr="006B1764">
        <w:rPr>
          <w:rFonts w:ascii="Verdana" w:hAnsi="Verdana"/>
          <w:bCs/>
          <w:sz w:val="18"/>
        </w:rPr>
        <w:t>RP –</w:t>
      </w:r>
      <w:r w:rsidR="00DE5D65">
        <w:rPr>
          <w:rFonts w:ascii="Verdana" w:hAnsi="Verdana"/>
          <w:bCs/>
          <w:sz w:val="18"/>
        </w:rPr>
        <w:t xml:space="preserve"> </w:t>
      </w:r>
      <w:r w:rsidRPr="006B1764">
        <w:rPr>
          <w:rFonts w:ascii="Verdana" w:hAnsi="Verdana"/>
          <w:bCs/>
          <w:sz w:val="18"/>
        </w:rPr>
        <w:t>B</w:t>
      </w:r>
      <w:r w:rsidR="00DE5D65">
        <w:rPr>
          <w:rFonts w:ascii="Verdana" w:hAnsi="Verdana"/>
          <w:bCs/>
          <w:sz w:val="18"/>
        </w:rPr>
        <w:t>.</w:t>
      </w:r>
      <w:r w:rsidRPr="006B1764">
        <w:rPr>
          <w:rFonts w:ascii="Verdana" w:hAnsi="Verdana"/>
          <w:bCs/>
          <w:sz w:val="18"/>
        </w:rPr>
        <w:t>1 Hlavní</w:t>
      </w:r>
      <w:proofErr w:type="gramEnd"/>
      <w:r w:rsidRPr="006B1764">
        <w:rPr>
          <w:rFonts w:ascii="Verdana" w:hAnsi="Verdana"/>
          <w:bCs/>
          <w:sz w:val="18"/>
        </w:rPr>
        <w:t xml:space="preserve"> výkres)</w:t>
      </w:r>
    </w:p>
    <w:p w:rsidR="006B1764" w:rsidRPr="006B1764" w:rsidRDefault="006B1764" w:rsidP="006B1764">
      <w:pPr>
        <w:tabs>
          <w:tab w:val="left" w:pos="567"/>
          <w:tab w:val="left" w:pos="851"/>
        </w:tabs>
        <w:spacing w:before="60" w:after="60"/>
        <w:ind w:left="1135"/>
        <w:rPr>
          <w:rFonts w:ascii="Verdana" w:hAnsi="Verdana"/>
          <w:b/>
          <w:bCs/>
          <w:sz w:val="18"/>
        </w:rPr>
      </w:pPr>
    </w:p>
    <w:p w:rsidR="00C86E73" w:rsidRPr="00C86E73" w:rsidRDefault="00C86E73" w:rsidP="00C86E73">
      <w:pPr>
        <w:tabs>
          <w:tab w:val="left" w:pos="851"/>
          <w:tab w:val="left" w:pos="1134"/>
        </w:tabs>
        <w:spacing w:before="60" w:after="60"/>
        <w:ind w:left="851"/>
        <w:rPr>
          <w:rFonts w:ascii="Verdana" w:hAnsi="Verdana"/>
          <w:bCs/>
          <w:sz w:val="18"/>
        </w:rPr>
      </w:pPr>
      <w:r w:rsidRPr="00C86E73">
        <w:rPr>
          <w:rFonts w:ascii="Verdana" w:hAnsi="Verdana"/>
          <w:bCs/>
          <w:sz w:val="18"/>
        </w:rPr>
        <w:t>Regulační plán stanovuje podmínky pro umístění a prostorové uspořádání staveb pro další správní</w:t>
      </w:r>
    </w:p>
    <w:p w:rsidR="00C86E73" w:rsidRPr="00C86E73" w:rsidRDefault="00C86E73" w:rsidP="00C86E73">
      <w:pPr>
        <w:tabs>
          <w:tab w:val="left" w:pos="851"/>
          <w:tab w:val="left" w:pos="1134"/>
        </w:tabs>
        <w:spacing w:before="60" w:after="60"/>
        <w:ind w:left="851"/>
        <w:rPr>
          <w:rFonts w:ascii="Verdana" w:hAnsi="Verdana"/>
          <w:bCs/>
          <w:sz w:val="18"/>
        </w:rPr>
      </w:pPr>
      <w:r w:rsidRPr="00C86E73">
        <w:rPr>
          <w:rFonts w:ascii="Verdana" w:hAnsi="Verdana"/>
          <w:bCs/>
          <w:sz w:val="18"/>
        </w:rPr>
        <w:t>rozhodnutí. Jedná se o tyto stavby:</w:t>
      </w:r>
    </w:p>
    <w:p w:rsidR="00C86E73" w:rsidRPr="00C86E73" w:rsidRDefault="00C86E73" w:rsidP="00C86E73">
      <w:pPr>
        <w:tabs>
          <w:tab w:val="left" w:pos="1134"/>
        </w:tabs>
        <w:spacing w:before="60" w:after="60"/>
        <w:ind w:left="851"/>
        <w:rPr>
          <w:rFonts w:ascii="Verdana" w:hAnsi="Verdana"/>
          <w:bCs/>
          <w:sz w:val="18"/>
        </w:rPr>
      </w:pPr>
      <w:r w:rsidRPr="00C86E73">
        <w:rPr>
          <w:rFonts w:ascii="Verdana" w:hAnsi="Verdana"/>
          <w:bCs/>
          <w:sz w:val="18"/>
        </w:rPr>
        <w:t xml:space="preserve">· </w:t>
      </w:r>
      <w:r>
        <w:rPr>
          <w:rFonts w:ascii="Verdana" w:hAnsi="Verdana"/>
          <w:bCs/>
          <w:sz w:val="18"/>
        </w:rPr>
        <w:tab/>
      </w:r>
      <w:r w:rsidRPr="00C86E73">
        <w:rPr>
          <w:rFonts w:ascii="Verdana" w:hAnsi="Verdana"/>
          <w:bCs/>
          <w:sz w:val="18"/>
        </w:rPr>
        <w:t>rodinné domy</w:t>
      </w:r>
    </w:p>
    <w:p w:rsidR="006B1764" w:rsidRPr="00C86E73" w:rsidRDefault="00C86E73" w:rsidP="00C86E73">
      <w:pPr>
        <w:tabs>
          <w:tab w:val="left" w:pos="1134"/>
        </w:tabs>
        <w:spacing w:before="60" w:after="60"/>
        <w:ind w:left="851"/>
        <w:rPr>
          <w:rFonts w:ascii="Verdana" w:hAnsi="Verdana"/>
          <w:bCs/>
          <w:sz w:val="18"/>
        </w:rPr>
      </w:pPr>
      <w:r w:rsidRPr="00C86E73">
        <w:rPr>
          <w:rFonts w:ascii="Verdana" w:hAnsi="Verdana"/>
          <w:bCs/>
          <w:sz w:val="18"/>
        </w:rPr>
        <w:t xml:space="preserve">· </w:t>
      </w:r>
      <w:r>
        <w:rPr>
          <w:rFonts w:ascii="Verdana" w:hAnsi="Verdana"/>
          <w:bCs/>
          <w:sz w:val="18"/>
        </w:rPr>
        <w:tab/>
      </w:r>
      <w:r w:rsidRPr="00C86E73">
        <w:rPr>
          <w:rFonts w:ascii="Verdana" w:hAnsi="Verdana"/>
          <w:bCs/>
          <w:sz w:val="18"/>
        </w:rPr>
        <w:t>vjezdy na pozemky</w:t>
      </w:r>
    </w:p>
    <w:p w:rsidR="006B1764" w:rsidRPr="006B1764" w:rsidRDefault="006B1764" w:rsidP="006B1764">
      <w:pPr>
        <w:tabs>
          <w:tab w:val="left" w:pos="567"/>
          <w:tab w:val="left" w:pos="851"/>
        </w:tabs>
        <w:spacing w:before="60" w:after="60"/>
        <w:ind w:left="1135"/>
        <w:rPr>
          <w:rFonts w:ascii="Verdana" w:hAnsi="Verdana"/>
          <w:b/>
          <w:bCs/>
          <w:sz w:val="18"/>
        </w:rPr>
      </w:pPr>
    </w:p>
    <w:p w:rsidR="00D878F8" w:rsidRDefault="00D878F8" w:rsidP="00D878F8">
      <w:pPr>
        <w:tabs>
          <w:tab w:val="left" w:pos="567"/>
          <w:tab w:val="left" w:pos="851"/>
        </w:tabs>
        <w:spacing w:before="60" w:after="60"/>
        <w:ind w:left="1440"/>
        <w:rPr>
          <w:rFonts w:ascii="Verdana" w:hAnsi="Verdana"/>
          <w:b/>
          <w:bCs/>
          <w:sz w:val="18"/>
        </w:rPr>
      </w:pPr>
    </w:p>
    <w:p w:rsidR="00656641" w:rsidRDefault="00656641">
      <w:pPr>
        <w:pStyle w:val="Nadpis1"/>
        <w:spacing w:before="0" w:after="0"/>
        <w:rPr>
          <w:rFonts w:ascii="Verdana" w:hAnsi="Verdana"/>
          <w:sz w:val="18"/>
        </w:rPr>
      </w:pPr>
      <w:bookmarkStart w:id="27" w:name="_Toc343680303"/>
      <w:proofErr w:type="gramStart"/>
      <w:r>
        <w:rPr>
          <w:rFonts w:ascii="Verdana" w:hAnsi="Verdana"/>
          <w:sz w:val="18"/>
        </w:rPr>
        <w:t>A.10</w:t>
      </w:r>
      <w:proofErr w:type="gramEnd"/>
      <w:r>
        <w:rPr>
          <w:rFonts w:ascii="Verdana" w:hAnsi="Verdana"/>
          <w:sz w:val="18"/>
        </w:rPr>
        <w:t>.</w:t>
      </w:r>
      <w:r>
        <w:rPr>
          <w:rFonts w:ascii="Verdana" w:hAnsi="Verdana"/>
          <w:sz w:val="18"/>
        </w:rPr>
        <w:tab/>
        <w:t>DRUH A ÚČEL UMÍSŤOVANÝCH STAVEB</w:t>
      </w:r>
      <w:bookmarkEnd w:id="27"/>
      <w:r>
        <w:rPr>
          <w:rFonts w:ascii="Verdana" w:hAnsi="Verdana"/>
          <w:sz w:val="18"/>
        </w:rPr>
        <w:t xml:space="preserve"> </w:t>
      </w:r>
    </w:p>
    <w:p w:rsidR="00656641" w:rsidRDefault="00656641" w:rsidP="00C86E73">
      <w:pPr>
        <w:pStyle w:val="Nadpis2"/>
        <w:numPr>
          <w:ilvl w:val="2"/>
          <w:numId w:val="41"/>
        </w:numPr>
        <w:ind w:hanging="568"/>
        <w:rPr>
          <w:rFonts w:ascii="Verdana" w:hAnsi="Verdana"/>
          <w:sz w:val="18"/>
        </w:rPr>
      </w:pPr>
      <w:bookmarkStart w:id="28" w:name="_Toc343680304"/>
      <w:r>
        <w:rPr>
          <w:rFonts w:ascii="Verdana" w:hAnsi="Verdana"/>
          <w:sz w:val="18"/>
        </w:rPr>
        <w:t>Veřejná dopravní a technická infrastruktura</w:t>
      </w:r>
      <w:bookmarkEnd w:id="28"/>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Přeložka silnice III/14130</w:t>
      </w:r>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Komunikace a ostatní zpevněné plochy</w:t>
      </w:r>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 xml:space="preserve">Splašková kanalizace </w:t>
      </w:r>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Vodovod</w:t>
      </w:r>
    </w:p>
    <w:p w:rsidR="00656641" w:rsidRDefault="00656641">
      <w:pPr>
        <w:numPr>
          <w:ilvl w:val="2"/>
          <w:numId w:val="42"/>
        </w:numPr>
        <w:tabs>
          <w:tab w:val="clear" w:pos="1211"/>
          <w:tab w:val="left" w:pos="567"/>
          <w:tab w:val="left" w:pos="851"/>
          <w:tab w:val="num" w:pos="1134"/>
        </w:tabs>
        <w:spacing w:before="60" w:after="60"/>
        <w:rPr>
          <w:rFonts w:ascii="Verdana" w:hAnsi="Verdana"/>
          <w:sz w:val="18"/>
        </w:rPr>
      </w:pPr>
      <w:r>
        <w:rPr>
          <w:rFonts w:ascii="Verdana" w:hAnsi="Verdana"/>
          <w:sz w:val="18"/>
        </w:rPr>
        <w:t>STL plynovod</w:t>
      </w:r>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Kabelové vedení NN</w:t>
      </w:r>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Sdělovací vedení</w:t>
      </w:r>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Veřejné osvětlení</w:t>
      </w:r>
    </w:p>
    <w:p w:rsidR="00656641" w:rsidRDefault="00656641">
      <w:pPr>
        <w:pStyle w:val="Nadpis2"/>
        <w:numPr>
          <w:ilvl w:val="2"/>
          <w:numId w:val="41"/>
        </w:numPr>
        <w:spacing w:before="120"/>
        <w:ind w:left="851" w:hanging="284"/>
        <w:rPr>
          <w:rFonts w:ascii="Verdana" w:hAnsi="Verdana"/>
          <w:sz w:val="18"/>
        </w:rPr>
      </w:pPr>
      <w:bookmarkStart w:id="29" w:name="_Toc343680305"/>
      <w:r>
        <w:rPr>
          <w:rFonts w:ascii="Verdana" w:hAnsi="Verdana"/>
          <w:sz w:val="18"/>
        </w:rPr>
        <w:t>Stavby pro bydlení smíšené venkovské</w:t>
      </w:r>
      <w:bookmarkEnd w:id="29"/>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Rodinné domy</w:t>
      </w:r>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Rodinné domy spojené s podnikáním</w:t>
      </w:r>
    </w:p>
    <w:p w:rsidR="00656641" w:rsidRDefault="00656641">
      <w:pPr>
        <w:tabs>
          <w:tab w:val="left" w:pos="567"/>
          <w:tab w:val="left" w:pos="851"/>
        </w:tabs>
        <w:spacing w:before="60" w:after="60"/>
        <w:ind w:left="851"/>
        <w:rPr>
          <w:rFonts w:ascii="Verdana" w:hAnsi="Verdana"/>
          <w:b/>
          <w:bCs/>
          <w:sz w:val="18"/>
        </w:rPr>
      </w:pPr>
    </w:p>
    <w:p w:rsidR="00656641" w:rsidRDefault="00656641">
      <w:pPr>
        <w:pStyle w:val="Zkladntext2"/>
        <w:tabs>
          <w:tab w:val="left" w:pos="851"/>
        </w:tabs>
        <w:spacing w:before="120" w:line="240" w:lineRule="auto"/>
        <w:jc w:val="left"/>
        <w:rPr>
          <w:rFonts w:ascii="Verdana" w:hAnsi="Verdana"/>
          <w:b/>
          <w:bCs/>
          <w:iCs/>
          <w:sz w:val="18"/>
        </w:rPr>
      </w:pPr>
    </w:p>
    <w:p w:rsidR="00656641" w:rsidRDefault="00656641">
      <w:pPr>
        <w:pStyle w:val="Nadpis1"/>
        <w:spacing w:before="0" w:after="0"/>
        <w:jc w:val="left"/>
        <w:rPr>
          <w:rFonts w:ascii="Verdana" w:hAnsi="Verdana"/>
          <w:sz w:val="18"/>
        </w:rPr>
      </w:pPr>
      <w:bookmarkStart w:id="30" w:name="_Toc343680306"/>
      <w:proofErr w:type="gramStart"/>
      <w:r>
        <w:rPr>
          <w:rFonts w:ascii="Verdana" w:hAnsi="Verdana"/>
          <w:sz w:val="18"/>
        </w:rPr>
        <w:t>A.11</w:t>
      </w:r>
      <w:proofErr w:type="gramEnd"/>
      <w:r>
        <w:rPr>
          <w:rFonts w:ascii="Verdana" w:hAnsi="Verdana"/>
          <w:sz w:val="18"/>
        </w:rPr>
        <w:t>.</w:t>
      </w:r>
      <w:r>
        <w:rPr>
          <w:rFonts w:ascii="Verdana" w:hAnsi="Verdana"/>
          <w:sz w:val="18"/>
        </w:rPr>
        <w:tab/>
        <w:t>PODMÍNKY PRO UMÍSTĚNÍ A PROSTOROVÉ USPOŘÁDÁNÍ STAVEB, KTERÉ NEJSOU ZAHRNUTY DO STAVEB VEŘEJNÉ INFRASTRUKTURY, VČETNĚ PODMÍNEK OCHRANY NAVRŽENÉHO CHARAKTERU ÚZEMÍ, ZEJMÉNA OCHRANY KRAJINNÉHO RÁZU</w:t>
      </w:r>
      <w:bookmarkEnd w:id="30"/>
      <w:r>
        <w:rPr>
          <w:rFonts w:ascii="Verdana" w:hAnsi="Verdana"/>
          <w:sz w:val="18"/>
        </w:rPr>
        <w:t xml:space="preserve"> </w:t>
      </w:r>
    </w:p>
    <w:p w:rsidR="00656641" w:rsidRDefault="00656641">
      <w:pPr>
        <w:tabs>
          <w:tab w:val="left" w:pos="567"/>
          <w:tab w:val="left" w:pos="851"/>
        </w:tabs>
        <w:spacing w:before="240" w:after="60"/>
        <w:ind w:left="851"/>
        <w:jc w:val="both"/>
        <w:rPr>
          <w:rFonts w:ascii="Verdana" w:hAnsi="Verdana"/>
          <w:sz w:val="18"/>
        </w:rPr>
      </w:pPr>
      <w:bookmarkStart w:id="31" w:name="_Toc241344501"/>
      <w:r>
        <w:rPr>
          <w:rFonts w:ascii="Verdana" w:hAnsi="Verdana"/>
          <w:sz w:val="18"/>
        </w:rPr>
        <w:t>Pro vytvoření identity řešeného území jsou významné podmínky prostorového uspořádání staveb ovlivňující vnímaný prostor.</w:t>
      </w:r>
    </w:p>
    <w:p w:rsidR="00656641" w:rsidRDefault="00656641">
      <w:pPr>
        <w:tabs>
          <w:tab w:val="left" w:pos="567"/>
          <w:tab w:val="left" w:pos="851"/>
        </w:tabs>
        <w:spacing w:before="120"/>
        <w:ind w:left="851"/>
        <w:jc w:val="both"/>
        <w:rPr>
          <w:rFonts w:ascii="Verdana" w:hAnsi="Verdana"/>
          <w:bCs/>
          <w:sz w:val="18"/>
        </w:rPr>
      </w:pPr>
      <w:r>
        <w:rPr>
          <w:rFonts w:ascii="Verdana" w:hAnsi="Verdana"/>
          <w:sz w:val="18"/>
        </w:rPr>
        <w:t xml:space="preserve">Pro identifikaci jsou v grafické části udány </w:t>
      </w:r>
      <w:proofErr w:type="gramStart"/>
      <w:r>
        <w:rPr>
          <w:rFonts w:ascii="Verdana" w:hAnsi="Verdana"/>
          <w:sz w:val="18"/>
        </w:rPr>
        <w:t>souřadnice x,y (v souřadném</w:t>
      </w:r>
      <w:proofErr w:type="gramEnd"/>
      <w:r>
        <w:rPr>
          <w:rFonts w:ascii="Verdana" w:hAnsi="Verdana"/>
          <w:sz w:val="18"/>
        </w:rPr>
        <w:t xml:space="preserve"> systému S – JTSK) os komunikací, od kterých jsou odvozeny hranice oddělující vymezená veřejná prostranství od pozemků pro bydlení a následně stavební čáry a stavební hranice.</w:t>
      </w:r>
      <w:r>
        <w:rPr>
          <w:rFonts w:ascii="Verdana" w:hAnsi="Verdana"/>
          <w:bCs/>
          <w:sz w:val="18"/>
        </w:rPr>
        <w:t xml:space="preserve"> </w:t>
      </w:r>
    </w:p>
    <w:p w:rsidR="00656641" w:rsidRDefault="00656641">
      <w:pPr>
        <w:tabs>
          <w:tab w:val="left" w:pos="567"/>
          <w:tab w:val="left" w:pos="851"/>
        </w:tabs>
        <w:spacing w:before="120"/>
        <w:ind w:left="851"/>
        <w:jc w:val="both"/>
        <w:rPr>
          <w:rFonts w:ascii="Verdana" w:hAnsi="Verdana"/>
          <w:sz w:val="18"/>
        </w:rPr>
      </w:pPr>
      <w:r>
        <w:rPr>
          <w:rFonts w:ascii="Verdana" w:hAnsi="Verdana"/>
          <w:bCs/>
          <w:sz w:val="18"/>
        </w:rPr>
        <w:t xml:space="preserve">Zastavitelné plochy rodinnými domy včetně domovního příslušenství a garáží jsou navrženy v souladu se stavebním zákonem. </w:t>
      </w:r>
    </w:p>
    <w:p w:rsidR="00656641" w:rsidRDefault="00656641">
      <w:pPr>
        <w:pStyle w:val="Nadpis2"/>
        <w:numPr>
          <w:ilvl w:val="2"/>
          <w:numId w:val="41"/>
        </w:numPr>
        <w:spacing w:before="120"/>
        <w:ind w:left="851" w:hanging="284"/>
        <w:jc w:val="left"/>
        <w:rPr>
          <w:rFonts w:ascii="Verdana" w:hAnsi="Verdana"/>
          <w:sz w:val="18"/>
        </w:rPr>
      </w:pPr>
      <w:bookmarkStart w:id="32" w:name="_Toc343680307"/>
      <w:r>
        <w:rPr>
          <w:rFonts w:ascii="Verdana" w:hAnsi="Verdana"/>
          <w:sz w:val="18"/>
        </w:rPr>
        <w:t>Stavební čáry a hranice, vymezující plochu zastavitelnou rodinným domem a jeho příslušenstvím</w:t>
      </w:r>
      <w:bookmarkEnd w:id="32"/>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 xml:space="preserve">Stavební čáry jsou v souběhu s hranicí, která odděluje vymezená veřejná prostranství od pozemků pro bydlení (viz hlavní </w:t>
      </w:r>
      <w:proofErr w:type="gramStart"/>
      <w:r>
        <w:rPr>
          <w:rFonts w:ascii="Verdana" w:hAnsi="Verdana"/>
          <w:sz w:val="18"/>
        </w:rPr>
        <w:t>výkres B.1.)</w:t>
      </w:r>
      <w:proofErr w:type="gramEnd"/>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bCs/>
          <w:sz w:val="18"/>
        </w:rPr>
        <w:t>Pro veškeré stavební parcely je stanovena stavební uliční čára ve vzdálenosti 5,00 m od hranice pozemku s pozemkem veřejného prostranství, totéž platí i pro boční strany koncových parcel.</w:t>
      </w:r>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bCs/>
          <w:sz w:val="18"/>
        </w:rPr>
        <w:lastRenderedPageBreak/>
        <w:t>Zástavba nesmí překročit stavební čáru směrem k navržené komunikaci, za umístění na stavební čáru se považuje, pokud alespoň část hlavní fasády objektu leží na stavební čáře, odskočení části hlavního objektu nebo garáže musí být rovnoběžně se stavební čárou.</w:t>
      </w:r>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bCs/>
          <w:sz w:val="18"/>
        </w:rPr>
        <w:t>Stavební hranice, která vymezuje plochu zastavitelnou rodinným domem včetně příslušenství, je vyznačena v grafické části, odstupy mezi jednotlivými stavebními parcelami jsou 3,5 m.</w:t>
      </w:r>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bCs/>
          <w:sz w:val="18"/>
        </w:rPr>
        <w:t xml:space="preserve">Vzhledem k velikosti a uspořádání parcel a k poloze celého řešeného území na okraji sídla v exponované pohledové poloze jsou stanoveny i minimální vzdálenosti pro umístění staveb rodinných domů včetně veškerého domovního příslušenství a garáží od hranic všech </w:t>
      </w:r>
      <w:proofErr w:type="gramStart"/>
      <w:r>
        <w:rPr>
          <w:rFonts w:ascii="Verdana" w:hAnsi="Verdana"/>
          <w:bCs/>
          <w:sz w:val="18"/>
        </w:rPr>
        <w:t>ostatních  sousedních</w:t>
      </w:r>
      <w:proofErr w:type="gramEnd"/>
      <w:r>
        <w:rPr>
          <w:rFonts w:ascii="Verdana" w:hAnsi="Verdana"/>
          <w:bCs/>
          <w:sz w:val="18"/>
        </w:rPr>
        <w:t xml:space="preserve"> pozemků. </w:t>
      </w:r>
    </w:p>
    <w:p w:rsidR="00656641" w:rsidRDefault="00656641">
      <w:pPr>
        <w:numPr>
          <w:ilvl w:val="2"/>
          <w:numId w:val="42"/>
        </w:numPr>
        <w:tabs>
          <w:tab w:val="clear" w:pos="1211"/>
          <w:tab w:val="left" w:pos="567"/>
          <w:tab w:val="left" w:pos="851"/>
          <w:tab w:val="num" w:pos="1134"/>
        </w:tabs>
        <w:spacing w:before="60" w:after="60"/>
        <w:rPr>
          <w:rFonts w:ascii="Verdana" w:hAnsi="Verdana"/>
          <w:bCs/>
          <w:sz w:val="18"/>
        </w:rPr>
      </w:pPr>
      <w:r>
        <w:rPr>
          <w:rFonts w:ascii="Verdana" w:hAnsi="Verdana"/>
          <w:bCs/>
          <w:sz w:val="18"/>
        </w:rPr>
        <w:t xml:space="preserve">Při umísťování objektů je nutno </w:t>
      </w:r>
      <w:r>
        <w:rPr>
          <w:rFonts w:ascii="Verdana" w:hAnsi="Verdana"/>
          <w:sz w:val="18"/>
        </w:rPr>
        <w:t>preferovat spojení stavby hlavní a doplňkové do jednoho funkčního celku, omezit samostatné drobné stavby na minimum. V grafické části jsou přesně vyznačeny zastavitelné plochy jednotlivých pozemků, mimo tyto plochy nelze umístit žádné nadzemní stavby.</w:t>
      </w:r>
    </w:p>
    <w:p w:rsidR="00656641" w:rsidRDefault="00656641">
      <w:pPr>
        <w:pStyle w:val="Nadpis2"/>
        <w:numPr>
          <w:ilvl w:val="2"/>
          <w:numId w:val="41"/>
        </w:numPr>
        <w:spacing w:before="120"/>
        <w:ind w:left="851" w:hanging="284"/>
        <w:jc w:val="left"/>
        <w:rPr>
          <w:rFonts w:ascii="Verdana" w:hAnsi="Verdana"/>
          <w:sz w:val="18"/>
        </w:rPr>
      </w:pPr>
      <w:bookmarkStart w:id="33" w:name="_Toc343680308"/>
      <w:r>
        <w:rPr>
          <w:rFonts w:ascii="Verdana" w:hAnsi="Verdana"/>
          <w:sz w:val="18"/>
        </w:rPr>
        <w:t>Výška zástavby</w:t>
      </w:r>
      <w:bookmarkEnd w:id="33"/>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Výška objektů rodinných domů – max. 1 NP + P (1 nadzemní podlaží + obytné podkroví).</w:t>
      </w:r>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 xml:space="preserve">Podsklepení je možné, pokud budou splněny podmínky pro zakládání staveb dle </w:t>
      </w:r>
      <w:proofErr w:type="spellStart"/>
      <w:r>
        <w:rPr>
          <w:rFonts w:ascii="Verdana" w:hAnsi="Verdana"/>
          <w:sz w:val="18"/>
        </w:rPr>
        <w:t>inženýrsko</w:t>
      </w:r>
      <w:proofErr w:type="spellEnd"/>
      <w:r>
        <w:rPr>
          <w:rFonts w:ascii="Verdana" w:hAnsi="Verdana"/>
          <w:sz w:val="18"/>
        </w:rPr>
        <w:t xml:space="preserve"> geologického průzkumu. </w:t>
      </w:r>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Maximální výška okapní římsy je 5,00 m od upraveného terénu.</w:t>
      </w:r>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Maximální výška upravovaného terénu nepřesáhne 1,00 m u zářezů a 1,00 m u násypů</w:t>
      </w:r>
    </w:p>
    <w:p w:rsidR="00656641" w:rsidRDefault="00656641">
      <w:pPr>
        <w:pStyle w:val="Nadpis2"/>
        <w:numPr>
          <w:ilvl w:val="2"/>
          <w:numId w:val="41"/>
        </w:numPr>
        <w:spacing w:before="120"/>
        <w:ind w:left="851" w:hanging="284"/>
        <w:jc w:val="left"/>
        <w:rPr>
          <w:rFonts w:ascii="Verdana" w:hAnsi="Verdana"/>
          <w:sz w:val="18"/>
        </w:rPr>
      </w:pPr>
      <w:bookmarkStart w:id="34" w:name="_Toc343680309"/>
      <w:r>
        <w:rPr>
          <w:rFonts w:ascii="Verdana" w:hAnsi="Verdana"/>
          <w:sz w:val="18"/>
        </w:rPr>
        <w:t>Architektonické řešení</w:t>
      </w:r>
      <w:bookmarkEnd w:id="34"/>
    </w:p>
    <w:p w:rsidR="00656641" w:rsidRDefault="00656641">
      <w:pPr>
        <w:numPr>
          <w:ilvl w:val="2"/>
          <w:numId w:val="45"/>
        </w:numPr>
        <w:tabs>
          <w:tab w:val="left" w:pos="567"/>
        </w:tabs>
        <w:spacing w:before="60" w:after="60"/>
        <w:ind w:left="1135"/>
        <w:rPr>
          <w:rFonts w:ascii="Verdana" w:hAnsi="Verdana"/>
          <w:b/>
          <w:bCs/>
          <w:sz w:val="18"/>
        </w:rPr>
      </w:pPr>
      <w:r>
        <w:rPr>
          <w:rFonts w:ascii="Verdana" w:hAnsi="Verdana"/>
          <w:sz w:val="18"/>
        </w:rPr>
        <w:t>Architektonické a hmotové řešení objektů nesmí narušit charakter a měřítko obce, vnější vzhled objektů přizpůsobit místní tradiční šumavské venkovské zástavbě, hladká štítová průčelí</w:t>
      </w:r>
      <w:r>
        <w:rPr>
          <w:rFonts w:ascii="Verdana" w:hAnsi="Verdana"/>
          <w:sz w:val="18"/>
          <w:szCs w:val="32"/>
        </w:rPr>
        <w:t xml:space="preserve"> bez vstupních dveří (vstup vždy z boku), nevhodné jsou balkony, lodžie a jiné přístavky.</w:t>
      </w:r>
    </w:p>
    <w:p w:rsidR="00656641" w:rsidRDefault="00656641">
      <w:pPr>
        <w:numPr>
          <w:ilvl w:val="2"/>
          <w:numId w:val="45"/>
        </w:numPr>
        <w:tabs>
          <w:tab w:val="left" w:pos="567"/>
        </w:tabs>
        <w:spacing w:before="60" w:after="60"/>
        <w:ind w:left="1135"/>
        <w:rPr>
          <w:rFonts w:ascii="Verdana" w:hAnsi="Verdana"/>
          <w:sz w:val="18"/>
        </w:rPr>
      </w:pPr>
      <w:r>
        <w:rPr>
          <w:rFonts w:ascii="Verdana" w:hAnsi="Verdana"/>
          <w:sz w:val="18"/>
          <w:szCs w:val="32"/>
        </w:rPr>
        <w:t xml:space="preserve">vnější omítky hladké, bílé nebo v přírodních odstínech (okr, rudka), příp. ve velmi světlých barvách, omítky možno kombinovat s přírodními materiály – kámen, režné zdivo, dřevo; </w:t>
      </w:r>
    </w:p>
    <w:p w:rsidR="00656641" w:rsidRDefault="00656641">
      <w:pPr>
        <w:numPr>
          <w:ilvl w:val="2"/>
          <w:numId w:val="45"/>
        </w:numPr>
        <w:tabs>
          <w:tab w:val="left" w:pos="567"/>
        </w:tabs>
        <w:spacing w:before="60" w:after="60"/>
        <w:ind w:left="1135"/>
        <w:rPr>
          <w:rFonts w:ascii="Verdana" w:hAnsi="Verdana"/>
          <w:sz w:val="18"/>
        </w:rPr>
      </w:pPr>
      <w:r>
        <w:rPr>
          <w:rFonts w:ascii="Verdana" w:hAnsi="Verdana"/>
          <w:sz w:val="18"/>
          <w:szCs w:val="32"/>
        </w:rPr>
        <w:t>dřevo na fasádě použít např. jako obklad podkroví nebo k odlišení částí stavby, celodřevěné domy nejsou typické</w:t>
      </w:r>
    </w:p>
    <w:p w:rsidR="00656641" w:rsidRDefault="00656641">
      <w:pPr>
        <w:numPr>
          <w:ilvl w:val="2"/>
          <w:numId w:val="45"/>
        </w:numPr>
        <w:tabs>
          <w:tab w:val="left" w:pos="567"/>
        </w:tabs>
        <w:spacing w:before="60" w:after="60"/>
        <w:ind w:left="1135"/>
        <w:rPr>
          <w:rFonts w:ascii="Verdana" w:hAnsi="Verdana"/>
          <w:b/>
          <w:bCs/>
          <w:sz w:val="18"/>
        </w:rPr>
      </w:pPr>
      <w:r>
        <w:rPr>
          <w:rFonts w:ascii="Verdana" w:hAnsi="Verdana"/>
          <w:sz w:val="18"/>
        </w:rPr>
        <w:t>Objekty budou přízemní venkovského typu s využitím podkroví, podsklepení je možné s ohledem na konfiguraci terénu a na podmínky zakládání.</w:t>
      </w:r>
    </w:p>
    <w:p w:rsidR="00656641" w:rsidRDefault="00656641">
      <w:pPr>
        <w:numPr>
          <w:ilvl w:val="2"/>
          <w:numId w:val="45"/>
        </w:numPr>
        <w:tabs>
          <w:tab w:val="left" w:pos="567"/>
        </w:tabs>
        <w:spacing w:before="60" w:after="60"/>
        <w:ind w:left="1135"/>
        <w:rPr>
          <w:rFonts w:ascii="Verdana" w:hAnsi="Verdana"/>
          <w:sz w:val="18"/>
        </w:rPr>
      </w:pPr>
      <w:r>
        <w:rPr>
          <w:rFonts w:ascii="Verdana" w:hAnsi="Verdana"/>
          <w:sz w:val="18"/>
        </w:rPr>
        <w:t xml:space="preserve">Nadzemní objekty budou vždy zřetelně obdélníkového půdorysu nebo soustava obdélníků, nevhodné jsou zešikmené rohy nebo části různých mnohoúhelníků. </w:t>
      </w:r>
    </w:p>
    <w:p w:rsidR="00656641" w:rsidRDefault="00656641">
      <w:pPr>
        <w:numPr>
          <w:ilvl w:val="2"/>
          <w:numId w:val="45"/>
        </w:numPr>
        <w:tabs>
          <w:tab w:val="left" w:pos="567"/>
        </w:tabs>
        <w:spacing w:before="60" w:after="60"/>
        <w:ind w:left="1135"/>
        <w:rPr>
          <w:rFonts w:ascii="Verdana" w:hAnsi="Verdana"/>
          <w:sz w:val="18"/>
        </w:rPr>
      </w:pPr>
      <w:r>
        <w:rPr>
          <w:rFonts w:ascii="Verdana" w:hAnsi="Verdana"/>
          <w:sz w:val="18"/>
        </w:rPr>
        <w:t xml:space="preserve">Základní typ střechy pro hlavní objekty rodinných domů i doplňkové stavby je střecha sedlová nebo </w:t>
      </w:r>
      <w:proofErr w:type="spellStart"/>
      <w:r>
        <w:rPr>
          <w:rFonts w:ascii="Verdana" w:hAnsi="Verdana"/>
          <w:sz w:val="18"/>
        </w:rPr>
        <w:t>polovalbová</w:t>
      </w:r>
      <w:proofErr w:type="spellEnd"/>
      <w:r>
        <w:rPr>
          <w:rFonts w:ascii="Verdana" w:hAnsi="Verdana"/>
          <w:sz w:val="18"/>
        </w:rPr>
        <w:t xml:space="preserve"> se sklonem 35°-45°, u staveb doplňkových je možná střecha sedlová i pultová se sklonem 30°-45°.</w:t>
      </w:r>
    </w:p>
    <w:p w:rsidR="00656641" w:rsidRDefault="00656641">
      <w:pPr>
        <w:numPr>
          <w:ilvl w:val="2"/>
          <w:numId w:val="45"/>
        </w:numPr>
        <w:tabs>
          <w:tab w:val="left" w:pos="567"/>
        </w:tabs>
        <w:spacing w:before="60" w:after="60"/>
        <w:ind w:left="1135"/>
        <w:rPr>
          <w:rFonts w:ascii="Verdana" w:hAnsi="Verdana"/>
          <w:b/>
          <w:bCs/>
          <w:sz w:val="18"/>
        </w:rPr>
      </w:pPr>
      <w:r>
        <w:rPr>
          <w:rFonts w:ascii="Verdana" w:hAnsi="Verdana"/>
          <w:sz w:val="18"/>
        </w:rPr>
        <w:t>Oplocení pozemků venkovského typu v souladu s charakterem sídla</w:t>
      </w:r>
    </w:p>
    <w:p w:rsidR="00656641" w:rsidRDefault="00656641">
      <w:pPr>
        <w:numPr>
          <w:ilvl w:val="2"/>
          <w:numId w:val="45"/>
        </w:numPr>
        <w:tabs>
          <w:tab w:val="left" w:pos="567"/>
        </w:tabs>
        <w:spacing w:before="60" w:after="60"/>
        <w:ind w:left="1135"/>
        <w:rPr>
          <w:rFonts w:ascii="Verdana" w:hAnsi="Verdana"/>
          <w:b/>
          <w:bCs/>
          <w:sz w:val="18"/>
        </w:rPr>
      </w:pPr>
      <w:r>
        <w:rPr>
          <w:rFonts w:ascii="Verdana" w:hAnsi="Verdana"/>
          <w:sz w:val="18"/>
        </w:rPr>
        <w:t>Hřebeny střech nad hlavní hmotou objektu budou orientovány kolmo nebo rovnoběžně s přilehlým veřejným prostranstvím, ze kterého je navržen vjezd na pozemek.</w:t>
      </w:r>
    </w:p>
    <w:p w:rsidR="00656641" w:rsidRDefault="00656641">
      <w:pPr>
        <w:pStyle w:val="Nadpis2"/>
        <w:numPr>
          <w:ilvl w:val="2"/>
          <w:numId w:val="41"/>
        </w:numPr>
        <w:spacing w:before="120"/>
        <w:ind w:left="851" w:hanging="284"/>
        <w:jc w:val="left"/>
        <w:rPr>
          <w:rFonts w:ascii="Verdana" w:hAnsi="Verdana"/>
          <w:sz w:val="18"/>
        </w:rPr>
      </w:pPr>
      <w:bookmarkStart w:id="35" w:name="_Toc343680310"/>
      <w:r>
        <w:rPr>
          <w:rFonts w:ascii="Verdana" w:hAnsi="Verdana"/>
          <w:sz w:val="18"/>
        </w:rPr>
        <w:t>Forma zástavby</w:t>
      </w:r>
      <w:bookmarkEnd w:id="35"/>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Je navržena otevřená forma zástavby individuálních rodinných domů.</w:t>
      </w:r>
    </w:p>
    <w:p w:rsidR="00656641" w:rsidRDefault="00656641">
      <w:pPr>
        <w:pStyle w:val="Nadpis2"/>
        <w:numPr>
          <w:ilvl w:val="2"/>
          <w:numId w:val="41"/>
        </w:numPr>
        <w:spacing w:before="120"/>
        <w:ind w:left="851" w:hanging="284"/>
        <w:jc w:val="left"/>
        <w:rPr>
          <w:rFonts w:ascii="Verdana" w:hAnsi="Verdana"/>
          <w:sz w:val="18"/>
        </w:rPr>
      </w:pPr>
      <w:bookmarkStart w:id="36" w:name="_Toc343680311"/>
      <w:r>
        <w:rPr>
          <w:rFonts w:ascii="Verdana" w:hAnsi="Verdana"/>
          <w:sz w:val="18"/>
        </w:rPr>
        <w:t>Uliční prostor</w:t>
      </w:r>
      <w:bookmarkEnd w:id="36"/>
    </w:p>
    <w:p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Uliční prostor je vymezen hranicí pozemků s rozdílným způsobem využití, která odděluje vymezená veřejná prostranství od pozemků pro bydlení a pozemku pro silnici III. třídy a pro izolační, doprovodnou zeleň</w:t>
      </w:r>
    </w:p>
    <w:p w:rsidR="00656641" w:rsidRDefault="00656641">
      <w:pPr>
        <w:tabs>
          <w:tab w:val="left" w:pos="567"/>
          <w:tab w:val="left" w:pos="851"/>
        </w:tabs>
        <w:spacing w:before="60" w:after="60"/>
        <w:rPr>
          <w:rFonts w:ascii="Verdana" w:hAnsi="Verdana"/>
          <w:b/>
          <w:bCs/>
          <w:sz w:val="18"/>
        </w:rPr>
      </w:pPr>
    </w:p>
    <w:p w:rsidR="00656641" w:rsidRDefault="00656641">
      <w:pPr>
        <w:pStyle w:val="Nadpis1"/>
        <w:spacing w:before="0" w:after="0"/>
        <w:jc w:val="left"/>
        <w:rPr>
          <w:rFonts w:ascii="Verdana" w:hAnsi="Verdana"/>
          <w:sz w:val="18"/>
        </w:rPr>
      </w:pPr>
      <w:bookmarkStart w:id="37" w:name="_Toc343680312"/>
      <w:proofErr w:type="gramStart"/>
      <w:r>
        <w:rPr>
          <w:rFonts w:ascii="Verdana" w:hAnsi="Verdana"/>
          <w:sz w:val="18"/>
        </w:rPr>
        <w:t>A.12</w:t>
      </w:r>
      <w:proofErr w:type="gramEnd"/>
      <w:r>
        <w:rPr>
          <w:rFonts w:ascii="Verdana" w:hAnsi="Verdana"/>
          <w:sz w:val="18"/>
        </w:rPr>
        <w:t>.</w:t>
      </w:r>
      <w:r>
        <w:rPr>
          <w:rFonts w:ascii="Verdana" w:hAnsi="Verdana"/>
          <w:sz w:val="18"/>
        </w:rPr>
        <w:tab/>
        <w:t>PODMÍNKY PRO NAPOJENÍ STAVEB NA VEŘEJNOU DOPRAVNÍ A TECHNICKOU INFRASTRUKTURU</w:t>
      </w:r>
      <w:bookmarkEnd w:id="37"/>
      <w:r>
        <w:rPr>
          <w:rFonts w:ascii="Verdana" w:hAnsi="Verdana"/>
          <w:sz w:val="18"/>
        </w:rPr>
        <w:t xml:space="preserve"> </w:t>
      </w:r>
    </w:p>
    <w:p w:rsidR="00656641" w:rsidRDefault="00656641">
      <w:pPr>
        <w:numPr>
          <w:ilvl w:val="2"/>
          <w:numId w:val="43"/>
        </w:numPr>
        <w:tabs>
          <w:tab w:val="left" w:pos="567"/>
          <w:tab w:val="left" w:pos="851"/>
        </w:tabs>
        <w:spacing w:before="120"/>
        <w:ind w:left="851" w:hanging="284"/>
        <w:jc w:val="both"/>
        <w:rPr>
          <w:rFonts w:ascii="Verdana" w:hAnsi="Verdana"/>
          <w:sz w:val="18"/>
        </w:rPr>
      </w:pPr>
      <w:r>
        <w:rPr>
          <w:rFonts w:ascii="Verdana" w:hAnsi="Verdana"/>
          <w:sz w:val="18"/>
        </w:rPr>
        <w:t xml:space="preserve">Napojení staveb na veřejnou dopravní infrastrukturu je z přilehlých zklidněných komunikací v rámci  veřejného prostranství navrženými sjezdy (viz grafická část – výkresy </w:t>
      </w:r>
      <w:proofErr w:type="gramStart"/>
      <w:r>
        <w:rPr>
          <w:rFonts w:ascii="Verdana" w:hAnsi="Verdana"/>
          <w:sz w:val="18"/>
        </w:rPr>
        <w:t>č. B.1. a B.2.).</w:t>
      </w:r>
      <w:proofErr w:type="gramEnd"/>
    </w:p>
    <w:p w:rsidR="00656641" w:rsidRDefault="00656641">
      <w:pPr>
        <w:numPr>
          <w:ilvl w:val="2"/>
          <w:numId w:val="43"/>
        </w:numPr>
        <w:tabs>
          <w:tab w:val="left" w:pos="567"/>
          <w:tab w:val="left" w:pos="851"/>
        </w:tabs>
        <w:spacing w:before="120"/>
        <w:ind w:left="851" w:hanging="284"/>
        <w:jc w:val="both"/>
        <w:rPr>
          <w:rFonts w:ascii="Verdana" w:hAnsi="Verdana"/>
          <w:sz w:val="18"/>
        </w:rPr>
      </w:pPr>
      <w:r>
        <w:rPr>
          <w:rFonts w:ascii="Verdana" w:hAnsi="Verdana"/>
          <w:sz w:val="18"/>
        </w:rPr>
        <w:t>Napojení na veřejnou technickou infrastrukturu – stavby budou napojeny přípojkami na navržené inženýrské sítě umístěné v přilehlých veřejných prostranstvích.</w:t>
      </w:r>
    </w:p>
    <w:p w:rsidR="00656641" w:rsidRDefault="00656641">
      <w:pPr>
        <w:numPr>
          <w:ilvl w:val="2"/>
          <w:numId w:val="43"/>
        </w:numPr>
        <w:tabs>
          <w:tab w:val="left" w:pos="567"/>
          <w:tab w:val="left" w:pos="851"/>
        </w:tabs>
        <w:spacing w:before="120"/>
        <w:ind w:left="851" w:hanging="284"/>
        <w:jc w:val="both"/>
        <w:rPr>
          <w:rFonts w:ascii="Verdana" w:hAnsi="Verdana"/>
          <w:sz w:val="18"/>
        </w:rPr>
      </w:pPr>
      <w:r>
        <w:rPr>
          <w:rFonts w:ascii="Verdana" w:hAnsi="Verdana"/>
          <w:sz w:val="18"/>
        </w:rPr>
        <w:t>Přípojky kabelových vedení inženýrských sítí a STL plynovodu budou přivedeny na hranice stavebních pozemků a ukončeny v připojovacích objektech (sdružené pilíře) dle požadavků správců sítí.</w:t>
      </w:r>
    </w:p>
    <w:p w:rsidR="00656641" w:rsidRDefault="00656641">
      <w:pPr>
        <w:numPr>
          <w:ilvl w:val="2"/>
          <w:numId w:val="43"/>
        </w:numPr>
        <w:tabs>
          <w:tab w:val="left" w:pos="567"/>
          <w:tab w:val="left" w:pos="851"/>
        </w:tabs>
        <w:spacing w:before="120"/>
        <w:ind w:left="851" w:hanging="284"/>
        <w:jc w:val="both"/>
        <w:rPr>
          <w:rFonts w:ascii="Verdana" w:hAnsi="Verdana"/>
          <w:sz w:val="18"/>
        </w:rPr>
      </w:pPr>
      <w:r>
        <w:rPr>
          <w:rFonts w:ascii="Verdana" w:hAnsi="Verdana"/>
          <w:sz w:val="18"/>
        </w:rPr>
        <w:t>Přípojky kanalizace a vodovodu budou přivedeny na stavební pozemky a ukončeny v revizních a vodoměrných šachtách ve vzdálenosti 1,0 m od hranice pozemku s veřejným prostranstvím dle požadavků správců sítí.</w:t>
      </w:r>
    </w:p>
    <w:p w:rsidR="00656641" w:rsidRDefault="00656641">
      <w:pPr>
        <w:pStyle w:val="Nadpis1"/>
        <w:spacing w:before="0" w:after="0"/>
        <w:jc w:val="left"/>
        <w:rPr>
          <w:rFonts w:ascii="Verdana" w:hAnsi="Verdana"/>
          <w:sz w:val="18"/>
        </w:rPr>
      </w:pPr>
      <w:bookmarkStart w:id="38" w:name="_Toc343680313"/>
      <w:proofErr w:type="gramStart"/>
      <w:r>
        <w:rPr>
          <w:rFonts w:ascii="Verdana" w:hAnsi="Verdana"/>
          <w:sz w:val="18"/>
        </w:rPr>
        <w:lastRenderedPageBreak/>
        <w:t>A.13</w:t>
      </w:r>
      <w:proofErr w:type="gramEnd"/>
      <w:r>
        <w:rPr>
          <w:rFonts w:ascii="Verdana" w:hAnsi="Verdana"/>
          <w:sz w:val="18"/>
        </w:rPr>
        <w:t>.</w:t>
      </w:r>
      <w:r>
        <w:rPr>
          <w:rFonts w:ascii="Verdana" w:hAnsi="Verdana"/>
          <w:sz w:val="18"/>
        </w:rPr>
        <w:tab/>
        <w:t>PODMÍNKY PRO VYMEZENÁ OCHRANNÁ PÁSMA</w:t>
      </w:r>
      <w:bookmarkEnd w:id="38"/>
      <w:r>
        <w:rPr>
          <w:rFonts w:ascii="Verdana" w:hAnsi="Verdana"/>
          <w:sz w:val="18"/>
        </w:rPr>
        <w:t xml:space="preserve"> </w:t>
      </w:r>
    </w:p>
    <w:p w:rsidR="00656641" w:rsidRDefault="00656641">
      <w:pPr>
        <w:tabs>
          <w:tab w:val="left" w:pos="567"/>
          <w:tab w:val="left" w:pos="851"/>
        </w:tabs>
        <w:spacing w:before="120"/>
        <w:ind w:left="851"/>
        <w:rPr>
          <w:rFonts w:ascii="Verdana" w:hAnsi="Verdana"/>
          <w:sz w:val="18"/>
        </w:rPr>
      </w:pPr>
      <w:r>
        <w:rPr>
          <w:rFonts w:ascii="Verdana" w:hAnsi="Verdana"/>
          <w:sz w:val="18"/>
        </w:rPr>
        <w:t>Regulační plán nevymezuje žádná nová ochranná pásma, nutno respektovat pásma vyplývající z platné legislativy.</w:t>
      </w:r>
    </w:p>
    <w:p w:rsidR="00656641" w:rsidRDefault="00656641">
      <w:pPr>
        <w:tabs>
          <w:tab w:val="left" w:pos="567"/>
          <w:tab w:val="left" w:pos="851"/>
        </w:tabs>
        <w:spacing w:before="60" w:after="60"/>
        <w:rPr>
          <w:rFonts w:ascii="Verdana" w:hAnsi="Verdana"/>
          <w:b/>
          <w:bCs/>
          <w:sz w:val="18"/>
        </w:rPr>
      </w:pPr>
    </w:p>
    <w:p w:rsidR="008A1671" w:rsidRDefault="008A1671">
      <w:pPr>
        <w:tabs>
          <w:tab w:val="left" w:pos="567"/>
          <w:tab w:val="left" w:pos="851"/>
        </w:tabs>
        <w:spacing w:before="60" w:after="60"/>
        <w:rPr>
          <w:rFonts w:ascii="Verdana" w:hAnsi="Verdana"/>
          <w:b/>
          <w:bCs/>
          <w:sz w:val="18"/>
        </w:rPr>
      </w:pPr>
    </w:p>
    <w:p w:rsidR="00656641" w:rsidRDefault="00656641">
      <w:pPr>
        <w:pStyle w:val="Nadpis1"/>
        <w:spacing w:before="0" w:after="0"/>
        <w:jc w:val="left"/>
        <w:rPr>
          <w:rFonts w:ascii="Verdana" w:hAnsi="Verdana"/>
          <w:sz w:val="18"/>
        </w:rPr>
      </w:pPr>
      <w:bookmarkStart w:id="39" w:name="_Toc343680314"/>
      <w:proofErr w:type="gramStart"/>
      <w:r>
        <w:rPr>
          <w:rFonts w:ascii="Verdana" w:hAnsi="Verdana"/>
          <w:sz w:val="18"/>
        </w:rPr>
        <w:t>A.14</w:t>
      </w:r>
      <w:proofErr w:type="gramEnd"/>
      <w:r>
        <w:rPr>
          <w:rFonts w:ascii="Verdana" w:hAnsi="Verdana"/>
          <w:sz w:val="18"/>
        </w:rPr>
        <w:t>.</w:t>
      </w:r>
      <w:r>
        <w:rPr>
          <w:rFonts w:ascii="Verdana" w:hAnsi="Verdana"/>
          <w:sz w:val="18"/>
        </w:rPr>
        <w:tab/>
        <w:t>PODMÍNKY PRO VYMEZENÍ A VYUŽITÍ POZEMKŮ ÚZEMNÍHO SYSTÉMU EKOLOGICKÉ STABILITY</w:t>
      </w:r>
      <w:bookmarkEnd w:id="39"/>
    </w:p>
    <w:p w:rsidR="00656641" w:rsidRDefault="00656641">
      <w:pPr>
        <w:tabs>
          <w:tab w:val="left" w:pos="567"/>
          <w:tab w:val="left" w:pos="851"/>
        </w:tabs>
        <w:spacing w:before="120"/>
        <w:ind w:left="851"/>
        <w:rPr>
          <w:rFonts w:ascii="Verdana" w:hAnsi="Verdana"/>
          <w:sz w:val="18"/>
        </w:rPr>
      </w:pPr>
      <w:r>
        <w:rPr>
          <w:rFonts w:ascii="Verdana" w:hAnsi="Verdana"/>
          <w:sz w:val="18"/>
        </w:rPr>
        <w:t>V řešeném území nejsou vymezeny pozemky pro územní systém ekologické stability.</w:t>
      </w:r>
    </w:p>
    <w:bookmarkEnd w:id="31"/>
    <w:p w:rsidR="00656641" w:rsidRDefault="00656641">
      <w:pPr>
        <w:tabs>
          <w:tab w:val="left" w:pos="567"/>
          <w:tab w:val="left" w:pos="851"/>
        </w:tabs>
        <w:spacing w:before="60" w:after="60"/>
        <w:rPr>
          <w:rFonts w:ascii="Verdana" w:hAnsi="Verdana"/>
          <w:b/>
          <w:bCs/>
          <w:sz w:val="18"/>
        </w:rPr>
      </w:pPr>
    </w:p>
    <w:p w:rsidR="008A1671" w:rsidRDefault="008A1671">
      <w:pPr>
        <w:tabs>
          <w:tab w:val="left" w:pos="567"/>
          <w:tab w:val="left" w:pos="851"/>
        </w:tabs>
        <w:spacing w:before="60" w:after="60"/>
        <w:rPr>
          <w:rFonts w:ascii="Verdana" w:hAnsi="Verdana"/>
          <w:b/>
          <w:bCs/>
          <w:sz w:val="18"/>
        </w:rPr>
      </w:pPr>
    </w:p>
    <w:p w:rsidR="00656641" w:rsidRDefault="00656641">
      <w:pPr>
        <w:pStyle w:val="Nadpis1"/>
        <w:spacing w:before="0" w:after="0"/>
        <w:jc w:val="left"/>
        <w:rPr>
          <w:rFonts w:ascii="Verdana" w:hAnsi="Verdana"/>
          <w:sz w:val="18"/>
        </w:rPr>
      </w:pPr>
      <w:bookmarkStart w:id="40" w:name="_Toc343680315"/>
      <w:proofErr w:type="gramStart"/>
      <w:r>
        <w:rPr>
          <w:rFonts w:ascii="Verdana" w:hAnsi="Verdana"/>
          <w:sz w:val="18"/>
        </w:rPr>
        <w:t>A.15</w:t>
      </w:r>
      <w:proofErr w:type="gramEnd"/>
      <w:r>
        <w:rPr>
          <w:rFonts w:ascii="Verdana" w:hAnsi="Verdana"/>
          <w:sz w:val="18"/>
        </w:rPr>
        <w:t>.</w:t>
      </w:r>
      <w:r>
        <w:rPr>
          <w:rFonts w:ascii="Verdana" w:hAnsi="Verdana"/>
          <w:sz w:val="18"/>
        </w:rPr>
        <w:tab/>
        <w:t>STANOVENÍ POŘADÍ ZMĚN V ÚZEMÍ (ETAPIZACE)</w:t>
      </w:r>
      <w:bookmarkEnd w:id="40"/>
    </w:p>
    <w:p w:rsidR="00656641" w:rsidRDefault="00656641">
      <w:pPr>
        <w:tabs>
          <w:tab w:val="left" w:pos="567"/>
          <w:tab w:val="left" w:pos="851"/>
        </w:tabs>
        <w:spacing w:before="120"/>
        <w:ind w:left="851"/>
        <w:rPr>
          <w:rFonts w:ascii="Verdana" w:hAnsi="Verdana"/>
          <w:sz w:val="18"/>
        </w:rPr>
      </w:pPr>
      <w:r>
        <w:rPr>
          <w:rFonts w:ascii="Verdana" w:hAnsi="Verdana"/>
          <w:sz w:val="18"/>
        </w:rPr>
        <w:t xml:space="preserve">V rámci regulačního plánu </w:t>
      </w:r>
      <w:r w:rsidR="008A1671">
        <w:rPr>
          <w:rFonts w:ascii="Verdana" w:hAnsi="Verdana"/>
          <w:sz w:val="18"/>
        </w:rPr>
        <w:t xml:space="preserve">není </w:t>
      </w:r>
      <w:r>
        <w:rPr>
          <w:rFonts w:ascii="Verdana" w:hAnsi="Verdana"/>
          <w:sz w:val="18"/>
        </w:rPr>
        <w:t xml:space="preserve">stanovena </w:t>
      </w:r>
      <w:r w:rsidR="008A1671">
        <w:rPr>
          <w:rFonts w:ascii="Verdana" w:hAnsi="Verdana"/>
          <w:sz w:val="18"/>
        </w:rPr>
        <w:t>žádná</w:t>
      </w:r>
      <w:r>
        <w:rPr>
          <w:rFonts w:ascii="Verdana" w:hAnsi="Verdana"/>
          <w:sz w:val="18"/>
        </w:rPr>
        <w:t xml:space="preserve"> etapizace.</w:t>
      </w:r>
    </w:p>
    <w:p w:rsidR="00656641" w:rsidRDefault="00656641">
      <w:pPr>
        <w:tabs>
          <w:tab w:val="left" w:pos="567"/>
          <w:tab w:val="left" w:pos="851"/>
        </w:tabs>
        <w:spacing w:before="60" w:after="60"/>
        <w:rPr>
          <w:rFonts w:ascii="Verdana" w:hAnsi="Verdana"/>
          <w:b/>
          <w:bCs/>
          <w:sz w:val="18"/>
        </w:rPr>
      </w:pPr>
    </w:p>
    <w:p w:rsidR="008A1671" w:rsidRDefault="008A1671">
      <w:pPr>
        <w:tabs>
          <w:tab w:val="left" w:pos="567"/>
          <w:tab w:val="left" w:pos="851"/>
        </w:tabs>
        <w:spacing w:before="60" w:after="60"/>
        <w:rPr>
          <w:rFonts w:ascii="Verdana" w:hAnsi="Verdana"/>
          <w:b/>
          <w:bCs/>
          <w:sz w:val="18"/>
        </w:rPr>
      </w:pPr>
    </w:p>
    <w:p w:rsidR="00656641" w:rsidRDefault="00656641">
      <w:pPr>
        <w:pStyle w:val="Nadpis1"/>
        <w:spacing w:before="0" w:after="0"/>
        <w:jc w:val="left"/>
        <w:rPr>
          <w:rFonts w:ascii="Verdana" w:hAnsi="Verdana"/>
          <w:sz w:val="18"/>
        </w:rPr>
      </w:pPr>
      <w:bookmarkStart w:id="41" w:name="_Toc343680316"/>
      <w:proofErr w:type="gramStart"/>
      <w:r>
        <w:rPr>
          <w:rFonts w:ascii="Verdana" w:hAnsi="Verdana"/>
          <w:sz w:val="18"/>
        </w:rPr>
        <w:t>A.16</w:t>
      </w:r>
      <w:proofErr w:type="gramEnd"/>
      <w:r>
        <w:rPr>
          <w:rFonts w:ascii="Verdana" w:hAnsi="Verdana"/>
          <w:sz w:val="18"/>
        </w:rPr>
        <w:t>.</w:t>
      </w:r>
      <w:r>
        <w:rPr>
          <w:rFonts w:ascii="Verdana" w:hAnsi="Verdana"/>
          <w:sz w:val="18"/>
        </w:rPr>
        <w:tab/>
        <w:t>VYMEZENÍ STAVEB NEZPŮSOBILÝCH PRO ZKRÁCENÉ STAVEBNÍ ŘÍZENÍ PODLE §117 ODSTAVCE 1 STAVEBNÍHO ZÁKONA</w:t>
      </w:r>
      <w:bookmarkEnd w:id="41"/>
    </w:p>
    <w:p w:rsidR="00656641" w:rsidRDefault="00656641">
      <w:pPr>
        <w:tabs>
          <w:tab w:val="left" w:pos="567"/>
          <w:tab w:val="left" w:pos="851"/>
        </w:tabs>
        <w:spacing w:before="120"/>
        <w:ind w:left="851"/>
        <w:rPr>
          <w:rFonts w:ascii="Verdana" w:hAnsi="Verdana"/>
          <w:sz w:val="18"/>
        </w:rPr>
      </w:pPr>
      <w:r>
        <w:rPr>
          <w:rFonts w:ascii="Verdana" w:hAnsi="Verdana"/>
          <w:sz w:val="18"/>
        </w:rPr>
        <w:t>Stavby nezpůsobilé pro zkrácené stavební řízení nejsou v rámci regulačního plánu vymezeny.</w:t>
      </w:r>
    </w:p>
    <w:p w:rsidR="00416927" w:rsidRDefault="00416927">
      <w:pPr>
        <w:tabs>
          <w:tab w:val="left" w:pos="567"/>
          <w:tab w:val="left" w:pos="851"/>
        </w:tabs>
        <w:spacing w:before="120"/>
        <w:ind w:left="851"/>
        <w:rPr>
          <w:rFonts w:ascii="Verdana" w:hAnsi="Verdana"/>
          <w:sz w:val="18"/>
        </w:rPr>
      </w:pPr>
    </w:p>
    <w:p w:rsidR="00AC6B80" w:rsidRDefault="00AC6B80" w:rsidP="00AC6B80">
      <w:pPr>
        <w:pStyle w:val="Textzklad"/>
        <w:spacing w:before="120" w:after="0"/>
        <w:ind w:left="851"/>
        <w:jc w:val="both"/>
        <w:rPr>
          <w:rFonts w:ascii="Verdana" w:hAnsi="Verdana" w:cs="Verdana"/>
          <w:sz w:val="18"/>
          <w:szCs w:val="18"/>
        </w:rPr>
      </w:pPr>
    </w:p>
    <w:p w:rsidR="00AC6B80" w:rsidRDefault="00AC6B80" w:rsidP="00AC6B80">
      <w:pPr>
        <w:pStyle w:val="Nadpis1"/>
        <w:spacing w:before="240" w:after="0"/>
        <w:rPr>
          <w:rFonts w:ascii="Verdana" w:hAnsi="Verdana" w:cs="Verdana"/>
          <w:sz w:val="18"/>
          <w:szCs w:val="18"/>
        </w:rPr>
      </w:pPr>
      <w:bookmarkStart w:id="42" w:name="_Toc287607217"/>
      <w:bookmarkStart w:id="43" w:name="_Toc525673941"/>
      <w:proofErr w:type="gramStart"/>
      <w:r>
        <w:rPr>
          <w:rFonts w:ascii="Verdana" w:hAnsi="Verdana" w:cs="Verdana"/>
          <w:sz w:val="18"/>
          <w:szCs w:val="18"/>
        </w:rPr>
        <w:t>A.17</w:t>
      </w:r>
      <w:proofErr w:type="gramEnd"/>
      <w:r>
        <w:rPr>
          <w:rFonts w:ascii="Verdana" w:hAnsi="Verdana" w:cs="Verdana"/>
          <w:sz w:val="18"/>
          <w:szCs w:val="18"/>
        </w:rPr>
        <w:t>.</w:t>
      </w:r>
      <w:r>
        <w:rPr>
          <w:rFonts w:ascii="Verdana" w:hAnsi="Verdana" w:cs="Verdana"/>
          <w:sz w:val="18"/>
          <w:szCs w:val="18"/>
        </w:rPr>
        <w:tab/>
        <w:t>ÚDAJE O POČTU LISTŮ REGULAČNÍHO PLÁNU A O POČTU VÝKRESŮ K NÍ PŘIPOJENÉ GRAFICKÉ ČÁSTI</w:t>
      </w:r>
      <w:bookmarkEnd w:id="42"/>
      <w:bookmarkEnd w:id="43"/>
    </w:p>
    <w:p w:rsidR="00AC6B80" w:rsidRDefault="00AC6B80" w:rsidP="00AC6B80">
      <w:pPr>
        <w:widowControl w:val="0"/>
        <w:tabs>
          <w:tab w:val="left" w:pos="1701"/>
        </w:tabs>
        <w:autoSpaceDE w:val="0"/>
        <w:autoSpaceDN w:val="0"/>
        <w:adjustRightInd w:val="0"/>
        <w:spacing w:before="180" w:line="240" w:lineRule="atLeast"/>
        <w:ind w:left="1701" w:hanging="850"/>
        <w:rPr>
          <w:rFonts w:ascii="Verdana" w:hAnsi="Verdana" w:cs="Verdana"/>
          <w:b/>
          <w:bCs/>
          <w:sz w:val="18"/>
          <w:szCs w:val="18"/>
        </w:rPr>
      </w:pPr>
    </w:p>
    <w:p w:rsidR="00AC6B80" w:rsidRDefault="00AC6B80" w:rsidP="00AC6B80">
      <w:pPr>
        <w:widowControl w:val="0"/>
        <w:tabs>
          <w:tab w:val="left" w:pos="1701"/>
        </w:tabs>
        <w:autoSpaceDE w:val="0"/>
        <w:autoSpaceDN w:val="0"/>
        <w:adjustRightInd w:val="0"/>
        <w:spacing w:before="180" w:line="240" w:lineRule="atLeast"/>
        <w:ind w:left="1701" w:hanging="850"/>
        <w:rPr>
          <w:rFonts w:ascii="Verdana" w:hAnsi="Verdana" w:cs="Verdana"/>
          <w:b/>
          <w:bCs/>
          <w:sz w:val="18"/>
          <w:szCs w:val="18"/>
        </w:rPr>
      </w:pPr>
      <w:r>
        <w:rPr>
          <w:rFonts w:ascii="Verdana" w:hAnsi="Verdana" w:cs="Verdana"/>
          <w:b/>
          <w:bCs/>
          <w:sz w:val="18"/>
          <w:szCs w:val="18"/>
        </w:rPr>
        <w:t xml:space="preserve">A. </w:t>
      </w:r>
      <w:r>
        <w:rPr>
          <w:rFonts w:ascii="Verdana" w:hAnsi="Verdana" w:cs="Verdana"/>
          <w:b/>
          <w:bCs/>
          <w:sz w:val="18"/>
          <w:szCs w:val="18"/>
        </w:rPr>
        <w:tab/>
        <w:t>TEXTOVÁ ČÁST REGULAČNÍHO PLÁNU</w:t>
      </w:r>
      <w:r>
        <w:rPr>
          <w:rFonts w:ascii="Verdana" w:hAnsi="Verdana" w:cs="Verdana"/>
          <w:b/>
          <w:bCs/>
          <w:sz w:val="18"/>
          <w:szCs w:val="18"/>
        </w:rPr>
        <w:tab/>
      </w:r>
      <w:r>
        <w:rPr>
          <w:rFonts w:ascii="Verdana" w:hAnsi="Verdana" w:cs="Verdana"/>
          <w:b/>
          <w:bCs/>
          <w:sz w:val="18"/>
          <w:szCs w:val="18"/>
        </w:rPr>
        <w:tab/>
      </w:r>
    </w:p>
    <w:p w:rsidR="00AC6B80" w:rsidRDefault="00AC6B80" w:rsidP="00AC6B80">
      <w:pPr>
        <w:widowControl w:val="0"/>
        <w:tabs>
          <w:tab w:val="left" w:pos="851"/>
          <w:tab w:val="left" w:pos="6804"/>
          <w:tab w:val="left" w:pos="8505"/>
        </w:tabs>
        <w:autoSpaceDE w:val="0"/>
        <w:autoSpaceDN w:val="0"/>
        <w:adjustRightInd w:val="0"/>
        <w:spacing w:before="60" w:line="240" w:lineRule="atLeast"/>
        <w:ind w:left="851" w:hanging="851"/>
        <w:rPr>
          <w:rFonts w:ascii="Verdana" w:hAnsi="Verdana" w:cs="Verdana"/>
          <w:sz w:val="18"/>
          <w:szCs w:val="18"/>
        </w:rPr>
      </w:pPr>
      <w:r>
        <w:rPr>
          <w:rFonts w:ascii="Verdana" w:hAnsi="Verdana" w:cs="Verdana"/>
          <w:b/>
          <w:bCs/>
          <w:sz w:val="18"/>
          <w:szCs w:val="18"/>
        </w:rPr>
        <w:tab/>
      </w:r>
      <w:r>
        <w:rPr>
          <w:rFonts w:ascii="Verdana" w:hAnsi="Verdana" w:cs="Verdana"/>
          <w:sz w:val="18"/>
          <w:szCs w:val="18"/>
        </w:rPr>
        <w:t xml:space="preserve">Textová (výroková) část obsahuje </w:t>
      </w:r>
      <w:r w:rsidR="008D7C9F">
        <w:rPr>
          <w:rFonts w:ascii="Verdana" w:hAnsi="Verdana" w:cs="Verdana"/>
          <w:sz w:val="18"/>
          <w:szCs w:val="18"/>
        </w:rPr>
        <w:t>19</w:t>
      </w:r>
      <w:r>
        <w:rPr>
          <w:rFonts w:ascii="Verdana" w:hAnsi="Verdana" w:cs="Verdana"/>
          <w:sz w:val="18"/>
          <w:szCs w:val="18"/>
        </w:rPr>
        <w:t xml:space="preserve"> stran textu (strany 4 až 2</w:t>
      </w:r>
      <w:r w:rsidR="008D7C9F">
        <w:rPr>
          <w:rFonts w:ascii="Verdana" w:hAnsi="Verdana" w:cs="Verdana"/>
          <w:sz w:val="18"/>
          <w:szCs w:val="18"/>
        </w:rPr>
        <w:t>2</w:t>
      </w:r>
      <w:r>
        <w:rPr>
          <w:rFonts w:ascii="Verdana" w:hAnsi="Verdana" w:cs="Verdana"/>
          <w:sz w:val="18"/>
          <w:szCs w:val="18"/>
        </w:rPr>
        <w:t xml:space="preserve"> tohoto opatření, </w:t>
      </w:r>
      <w:r>
        <w:rPr>
          <w:rFonts w:ascii="Verdana" w:hAnsi="Verdana" w:cs="Verdana"/>
          <w:sz w:val="18"/>
          <w:szCs w:val="18"/>
        </w:rPr>
        <w:br/>
        <w:t xml:space="preserve">strany 1 až 3 obsahují titulní stranu a obsah). </w:t>
      </w:r>
    </w:p>
    <w:p w:rsidR="00AC6B80" w:rsidRDefault="00AC6B80" w:rsidP="00AC6B80">
      <w:pPr>
        <w:tabs>
          <w:tab w:val="left" w:pos="1701"/>
        </w:tabs>
        <w:spacing w:before="120"/>
        <w:ind w:left="851"/>
        <w:rPr>
          <w:rFonts w:ascii="Verdana" w:hAnsi="Verdana" w:cs="Verdana"/>
          <w:b/>
          <w:bCs/>
          <w:sz w:val="18"/>
          <w:szCs w:val="18"/>
        </w:rPr>
      </w:pPr>
    </w:p>
    <w:p w:rsidR="00AC6B80" w:rsidRDefault="00AC6B80" w:rsidP="00AC6B80">
      <w:pPr>
        <w:tabs>
          <w:tab w:val="left" w:pos="1701"/>
        </w:tabs>
        <w:spacing w:before="120"/>
        <w:ind w:left="851"/>
        <w:rPr>
          <w:rFonts w:ascii="Verdana" w:hAnsi="Verdana" w:cs="Verdana"/>
          <w:b/>
          <w:bCs/>
          <w:sz w:val="18"/>
          <w:szCs w:val="18"/>
        </w:rPr>
      </w:pPr>
      <w:r>
        <w:rPr>
          <w:rFonts w:ascii="Verdana" w:hAnsi="Verdana" w:cs="Verdana"/>
          <w:b/>
          <w:bCs/>
          <w:sz w:val="18"/>
          <w:szCs w:val="18"/>
        </w:rPr>
        <w:t>B.</w:t>
      </w:r>
      <w:r>
        <w:rPr>
          <w:rFonts w:ascii="Verdana" w:hAnsi="Verdana" w:cs="Verdana"/>
          <w:b/>
          <w:bCs/>
          <w:sz w:val="18"/>
          <w:szCs w:val="18"/>
        </w:rPr>
        <w:tab/>
        <w:t xml:space="preserve">GRAFICKÁ ČÁST ÚZEMNÍHO PLÁNU </w:t>
      </w:r>
    </w:p>
    <w:p w:rsidR="00AC6B80" w:rsidRDefault="00AC6B80" w:rsidP="00AC6B80">
      <w:pPr>
        <w:tabs>
          <w:tab w:val="left" w:pos="1701"/>
        </w:tabs>
        <w:spacing w:before="120"/>
        <w:ind w:left="851"/>
        <w:rPr>
          <w:rFonts w:ascii="Verdana" w:hAnsi="Verdana" w:cs="Verdana"/>
          <w:sz w:val="18"/>
          <w:szCs w:val="18"/>
        </w:rPr>
      </w:pPr>
      <w:r>
        <w:rPr>
          <w:rFonts w:ascii="Verdana" w:hAnsi="Verdana" w:cs="Verdana"/>
          <w:sz w:val="18"/>
          <w:szCs w:val="18"/>
        </w:rPr>
        <w:t>Grafická část je nedílnou součástí RP a obsahuje následující výkresy:</w:t>
      </w:r>
    </w:p>
    <w:p w:rsidR="00AC6B80" w:rsidRDefault="00AC6B80" w:rsidP="00AC6B80">
      <w:pPr>
        <w:tabs>
          <w:tab w:val="left" w:pos="1701"/>
          <w:tab w:val="left" w:pos="7371"/>
        </w:tabs>
        <w:spacing w:line="360" w:lineRule="auto"/>
        <w:ind w:left="851"/>
        <w:rPr>
          <w:rFonts w:ascii="Verdana" w:hAnsi="Verdana" w:cs="Verdana"/>
          <w:b/>
          <w:bCs/>
          <w:sz w:val="18"/>
          <w:szCs w:val="18"/>
        </w:rPr>
      </w:pPr>
    </w:p>
    <w:p w:rsidR="00AC6B80" w:rsidRDefault="00AC6B80" w:rsidP="00AC6B80">
      <w:pPr>
        <w:tabs>
          <w:tab w:val="left" w:pos="851"/>
          <w:tab w:val="left" w:pos="1701"/>
          <w:tab w:val="left" w:pos="7655"/>
          <w:tab w:val="left" w:pos="8222"/>
        </w:tabs>
        <w:spacing w:line="360" w:lineRule="auto"/>
        <w:ind w:left="851"/>
        <w:rPr>
          <w:rFonts w:ascii="Verdana" w:hAnsi="Verdana"/>
          <w:b/>
          <w:bCs/>
          <w:sz w:val="18"/>
        </w:rPr>
      </w:pPr>
      <w:proofErr w:type="gramStart"/>
      <w:r>
        <w:rPr>
          <w:rFonts w:ascii="Verdana" w:hAnsi="Verdana"/>
          <w:b/>
          <w:bCs/>
          <w:sz w:val="18"/>
        </w:rPr>
        <w:t>B.1.</w:t>
      </w:r>
      <w:r>
        <w:rPr>
          <w:rFonts w:ascii="Verdana" w:hAnsi="Verdana"/>
          <w:b/>
          <w:bCs/>
          <w:sz w:val="18"/>
        </w:rPr>
        <w:tab/>
        <w:t>HLAVNÍ</w:t>
      </w:r>
      <w:proofErr w:type="gramEnd"/>
      <w:r>
        <w:rPr>
          <w:rFonts w:ascii="Verdana" w:hAnsi="Verdana"/>
          <w:b/>
          <w:bCs/>
          <w:sz w:val="18"/>
        </w:rPr>
        <w:t xml:space="preserve"> VÝKRES</w:t>
      </w:r>
      <w:r>
        <w:rPr>
          <w:rFonts w:ascii="Verdana" w:hAnsi="Verdana"/>
          <w:b/>
          <w:bCs/>
          <w:sz w:val="18"/>
        </w:rPr>
        <w:tab/>
        <w:t>měř. 1 : 1 000</w:t>
      </w:r>
    </w:p>
    <w:p w:rsidR="00AC6B80" w:rsidRDefault="00AC6B80" w:rsidP="00AC6B80">
      <w:pPr>
        <w:tabs>
          <w:tab w:val="left" w:pos="851"/>
          <w:tab w:val="left" w:pos="1701"/>
          <w:tab w:val="left" w:pos="7655"/>
          <w:tab w:val="left" w:pos="8222"/>
        </w:tabs>
        <w:spacing w:line="360" w:lineRule="auto"/>
        <w:ind w:left="851"/>
        <w:rPr>
          <w:rFonts w:ascii="Verdana" w:hAnsi="Verdana"/>
          <w:b/>
          <w:bCs/>
          <w:sz w:val="18"/>
        </w:rPr>
      </w:pPr>
      <w:proofErr w:type="gramStart"/>
      <w:r>
        <w:rPr>
          <w:rFonts w:ascii="Verdana" w:hAnsi="Verdana"/>
          <w:b/>
          <w:bCs/>
          <w:sz w:val="18"/>
        </w:rPr>
        <w:t>B.2.</w:t>
      </w:r>
      <w:r>
        <w:rPr>
          <w:rFonts w:ascii="Verdana" w:hAnsi="Verdana"/>
          <w:b/>
          <w:bCs/>
          <w:sz w:val="18"/>
        </w:rPr>
        <w:tab/>
        <w:t>DOPRAVNÍ</w:t>
      </w:r>
      <w:proofErr w:type="gramEnd"/>
      <w:r>
        <w:rPr>
          <w:rFonts w:ascii="Verdana" w:hAnsi="Verdana"/>
          <w:b/>
          <w:bCs/>
          <w:sz w:val="18"/>
        </w:rPr>
        <w:t xml:space="preserve"> INFRASTRUKTURA </w:t>
      </w:r>
      <w:r>
        <w:rPr>
          <w:rFonts w:ascii="Verdana" w:hAnsi="Verdana"/>
          <w:b/>
          <w:bCs/>
          <w:sz w:val="18"/>
        </w:rPr>
        <w:tab/>
        <w:t>měř. 1 : 1 000</w:t>
      </w:r>
    </w:p>
    <w:p w:rsidR="00AC6B80" w:rsidRDefault="00AC6B80" w:rsidP="00AC6B80">
      <w:pPr>
        <w:tabs>
          <w:tab w:val="left" w:pos="851"/>
          <w:tab w:val="left" w:pos="1701"/>
          <w:tab w:val="left" w:pos="7655"/>
          <w:tab w:val="left" w:pos="8222"/>
        </w:tabs>
        <w:spacing w:line="360" w:lineRule="auto"/>
        <w:ind w:left="851"/>
        <w:rPr>
          <w:rFonts w:ascii="Verdana" w:hAnsi="Verdana"/>
          <w:b/>
          <w:bCs/>
          <w:sz w:val="18"/>
        </w:rPr>
      </w:pPr>
      <w:proofErr w:type="gramStart"/>
      <w:r>
        <w:rPr>
          <w:rFonts w:ascii="Verdana" w:hAnsi="Verdana"/>
          <w:b/>
          <w:bCs/>
          <w:sz w:val="18"/>
        </w:rPr>
        <w:t>B.2.a</w:t>
      </w:r>
      <w:r>
        <w:rPr>
          <w:rFonts w:ascii="Verdana" w:hAnsi="Verdana"/>
          <w:b/>
          <w:bCs/>
          <w:sz w:val="18"/>
        </w:rPr>
        <w:tab/>
        <w:t>PODMÍNKY</w:t>
      </w:r>
      <w:proofErr w:type="gramEnd"/>
      <w:r>
        <w:rPr>
          <w:rFonts w:ascii="Verdana" w:hAnsi="Verdana"/>
          <w:b/>
          <w:bCs/>
          <w:sz w:val="18"/>
        </w:rPr>
        <w:t xml:space="preserve"> UMÍSTĚNÍ A PROSTOROVÉHO USPOŘÁDÁNÍ </w:t>
      </w:r>
    </w:p>
    <w:p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ab/>
        <w:t>DOPRAVNÍ INFRASTRUKTURY – PODÉLNÉ PROFILY</w:t>
      </w:r>
      <w:r>
        <w:rPr>
          <w:rFonts w:ascii="Verdana" w:hAnsi="Verdana"/>
          <w:b/>
          <w:bCs/>
          <w:sz w:val="18"/>
        </w:rPr>
        <w:tab/>
        <w:t>měř. 1 : 1 000/100</w:t>
      </w:r>
    </w:p>
    <w:p w:rsidR="00AC6B80" w:rsidRDefault="00AC6B80" w:rsidP="00AC6B80">
      <w:pPr>
        <w:tabs>
          <w:tab w:val="left" w:pos="851"/>
          <w:tab w:val="left" w:pos="1701"/>
          <w:tab w:val="left" w:pos="7655"/>
          <w:tab w:val="left" w:pos="8222"/>
        </w:tabs>
        <w:spacing w:line="360" w:lineRule="auto"/>
        <w:ind w:left="851"/>
        <w:rPr>
          <w:rFonts w:ascii="Verdana" w:hAnsi="Verdana"/>
          <w:b/>
          <w:bCs/>
          <w:sz w:val="18"/>
        </w:rPr>
      </w:pPr>
      <w:proofErr w:type="gramStart"/>
      <w:r>
        <w:rPr>
          <w:rFonts w:ascii="Verdana" w:hAnsi="Verdana"/>
          <w:b/>
          <w:bCs/>
          <w:sz w:val="18"/>
        </w:rPr>
        <w:t>B.2.b</w:t>
      </w:r>
      <w:r>
        <w:rPr>
          <w:rFonts w:ascii="Verdana" w:hAnsi="Verdana"/>
          <w:b/>
          <w:bCs/>
          <w:sz w:val="18"/>
        </w:rPr>
        <w:tab/>
        <w:t>PODMÍNKY</w:t>
      </w:r>
      <w:proofErr w:type="gramEnd"/>
      <w:r>
        <w:rPr>
          <w:rFonts w:ascii="Verdana" w:hAnsi="Verdana"/>
          <w:b/>
          <w:bCs/>
          <w:sz w:val="18"/>
        </w:rPr>
        <w:t xml:space="preserve"> UMÍSTĚNÍ A PROSTOROVÉHO USPOŘÁDÁNÍ </w:t>
      </w:r>
    </w:p>
    <w:p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ab/>
        <w:t>DOPRAVNÍ INFRASTRUKTURY – VZOROVÉ PŘÍČNÉ ŘEZY</w:t>
      </w:r>
      <w:r>
        <w:rPr>
          <w:rFonts w:ascii="Verdana" w:hAnsi="Verdana"/>
          <w:b/>
          <w:bCs/>
          <w:sz w:val="18"/>
        </w:rPr>
        <w:tab/>
        <w:t>měř. 1 : 100</w:t>
      </w:r>
    </w:p>
    <w:p w:rsidR="00AC6B80" w:rsidRDefault="00AC6B80" w:rsidP="00AC6B80">
      <w:pPr>
        <w:tabs>
          <w:tab w:val="left" w:pos="851"/>
          <w:tab w:val="left" w:pos="1701"/>
          <w:tab w:val="left" w:pos="7655"/>
          <w:tab w:val="left" w:pos="8222"/>
        </w:tabs>
        <w:spacing w:line="360" w:lineRule="auto"/>
        <w:ind w:left="851"/>
        <w:rPr>
          <w:rFonts w:ascii="Verdana" w:hAnsi="Verdana"/>
          <w:b/>
          <w:bCs/>
          <w:sz w:val="18"/>
        </w:rPr>
      </w:pPr>
      <w:proofErr w:type="gramStart"/>
      <w:r>
        <w:rPr>
          <w:rFonts w:ascii="Verdana" w:hAnsi="Verdana"/>
          <w:b/>
          <w:bCs/>
          <w:sz w:val="18"/>
        </w:rPr>
        <w:t>B.3.</w:t>
      </w:r>
      <w:r>
        <w:rPr>
          <w:rFonts w:ascii="Verdana" w:hAnsi="Verdana"/>
          <w:b/>
          <w:bCs/>
          <w:sz w:val="18"/>
        </w:rPr>
        <w:tab/>
        <w:t>TECHNICKÁ</w:t>
      </w:r>
      <w:proofErr w:type="gramEnd"/>
      <w:r>
        <w:rPr>
          <w:rFonts w:ascii="Verdana" w:hAnsi="Verdana"/>
          <w:b/>
          <w:bCs/>
          <w:sz w:val="18"/>
        </w:rPr>
        <w:t xml:space="preserve"> INFRASTRUKTURA</w:t>
      </w:r>
      <w:r>
        <w:rPr>
          <w:rFonts w:ascii="Verdana" w:hAnsi="Verdana"/>
          <w:b/>
          <w:bCs/>
          <w:sz w:val="18"/>
        </w:rPr>
        <w:tab/>
        <w:t>měř. 1 : 1 000</w:t>
      </w:r>
    </w:p>
    <w:p w:rsidR="00AC6B80" w:rsidRDefault="00AC6B80" w:rsidP="00AC6B80">
      <w:pPr>
        <w:tabs>
          <w:tab w:val="left" w:pos="851"/>
          <w:tab w:val="left" w:pos="1701"/>
          <w:tab w:val="left" w:pos="7655"/>
          <w:tab w:val="left" w:pos="8222"/>
        </w:tabs>
        <w:spacing w:line="360" w:lineRule="auto"/>
        <w:ind w:left="851"/>
        <w:rPr>
          <w:rFonts w:ascii="Verdana" w:hAnsi="Verdana"/>
          <w:b/>
          <w:bCs/>
          <w:sz w:val="18"/>
        </w:rPr>
      </w:pPr>
      <w:proofErr w:type="gramStart"/>
      <w:r>
        <w:rPr>
          <w:rFonts w:ascii="Verdana" w:hAnsi="Verdana"/>
          <w:b/>
          <w:bCs/>
          <w:sz w:val="18"/>
        </w:rPr>
        <w:t>B.4.</w:t>
      </w:r>
      <w:r>
        <w:rPr>
          <w:rFonts w:ascii="Verdana" w:hAnsi="Verdana"/>
          <w:b/>
          <w:bCs/>
          <w:sz w:val="18"/>
        </w:rPr>
        <w:tab/>
      </w:r>
      <w:r w:rsidRPr="00E14833">
        <w:rPr>
          <w:rFonts w:ascii="Verdana" w:hAnsi="Verdana"/>
          <w:b/>
          <w:bCs/>
          <w:sz w:val="18"/>
        </w:rPr>
        <w:t>VÝKRES</w:t>
      </w:r>
      <w:proofErr w:type="gramEnd"/>
      <w:r>
        <w:rPr>
          <w:rFonts w:ascii="Verdana" w:hAnsi="Verdana"/>
          <w:b/>
          <w:bCs/>
          <w:sz w:val="18"/>
        </w:rPr>
        <w:t xml:space="preserve"> </w:t>
      </w:r>
      <w:r w:rsidRPr="00E14833">
        <w:rPr>
          <w:rFonts w:ascii="Verdana" w:hAnsi="Verdana"/>
          <w:b/>
          <w:bCs/>
          <w:sz w:val="18"/>
        </w:rPr>
        <w:t>VEŘEJNĚ PROSPĚŠNÝCH STAVEB A OPATŘENÍ</w:t>
      </w:r>
      <w:r w:rsidRPr="00E14833">
        <w:rPr>
          <w:rFonts w:ascii="Verdana" w:hAnsi="Verdana"/>
          <w:b/>
          <w:bCs/>
          <w:sz w:val="18"/>
        </w:rPr>
        <w:tab/>
        <w:t>měř. 1 : 1</w:t>
      </w:r>
      <w:r w:rsidR="00AB3A79">
        <w:rPr>
          <w:rFonts w:ascii="Verdana" w:hAnsi="Verdana"/>
          <w:b/>
          <w:bCs/>
          <w:sz w:val="18"/>
        </w:rPr>
        <w:t> </w:t>
      </w:r>
      <w:r w:rsidRPr="00E14833">
        <w:rPr>
          <w:rFonts w:ascii="Verdana" w:hAnsi="Verdana"/>
          <w:b/>
          <w:bCs/>
          <w:sz w:val="18"/>
        </w:rPr>
        <w:t>000</w:t>
      </w:r>
    </w:p>
    <w:p w:rsidR="00AB3A79" w:rsidRDefault="00AB3A79" w:rsidP="00AC6B80">
      <w:pPr>
        <w:tabs>
          <w:tab w:val="left" w:pos="1701"/>
          <w:tab w:val="left" w:pos="7655"/>
          <w:tab w:val="left" w:pos="8222"/>
        </w:tabs>
        <w:spacing w:line="360" w:lineRule="auto"/>
        <w:ind w:left="851"/>
        <w:rPr>
          <w:rFonts w:ascii="Verdana" w:hAnsi="Verdana" w:cs="Verdana"/>
          <w:b/>
          <w:bCs/>
          <w:sz w:val="18"/>
          <w:szCs w:val="18"/>
        </w:rPr>
      </w:pPr>
    </w:p>
    <w:p w:rsidR="00AB3A79" w:rsidRDefault="00AB3A79">
      <w:pPr>
        <w:rPr>
          <w:rFonts w:ascii="Verdana" w:hAnsi="Verdana" w:cs="Verdana"/>
          <w:b/>
          <w:bCs/>
          <w:sz w:val="18"/>
          <w:szCs w:val="18"/>
        </w:rPr>
      </w:pPr>
      <w:r>
        <w:rPr>
          <w:rFonts w:ascii="Verdana" w:hAnsi="Verdana" w:cs="Verdana"/>
          <w:b/>
          <w:bCs/>
          <w:sz w:val="18"/>
          <w:szCs w:val="18"/>
        </w:rPr>
        <w:br w:type="page"/>
      </w:r>
    </w:p>
    <w:p w:rsidR="00AB3A79" w:rsidRDefault="00AB3A79" w:rsidP="00AB3A79">
      <w:pPr>
        <w:pStyle w:val="Nadpis1"/>
        <w:shd w:val="clear" w:color="auto" w:fill="FFFFCC"/>
        <w:spacing w:before="0" w:after="0"/>
        <w:rPr>
          <w:rFonts w:ascii="Verdana" w:hAnsi="Verdana"/>
          <w:sz w:val="28"/>
        </w:rPr>
      </w:pPr>
      <w:r>
        <w:rPr>
          <w:rFonts w:ascii="Verdana" w:hAnsi="Verdana"/>
          <w:iCs/>
          <w:sz w:val="28"/>
        </w:rPr>
        <w:lastRenderedPageBreak/>
        <w:t xml:space="preserve">C. </w:t>
      </w:r>
      <w:r>
        <w:rPr>
          <w:rFonts w:ascii="Verdana" w:hAnsi="Verdana"/>
          <w:iCs/>
          <w:sz w:val="28"/>
        </w:rPr>
        <w:tab/>
        <w:t>ODŮVODNĚNÍ - TEXTOVÁ ČÁST</w:t>
      </w:r>
      <w:r>
        <w:rPr>
          <w:rFonts w:ascii="Verdana" w:hAnsi="Verdana"/>
          <w:sz w:val="28"/>
        </w:rPr>
        <w:t xml:space="preserve"> </w:t>
      </w:r>
    </w:p>
    <w:p w:rsidR="00AB3A79" w:rsidRDefault="00AB3A79" w:rsidP="00AB3A79">
      <w:pPr>
        <w:pStyle w:val="Zkladntext2"/>
        <w:tabs>
          <w:tab w:val="left" w:pos="851"/>
        </w:tabs>
        <w:spacing w:line="240" w:lineRule="auto"/>
        <w:ind w:left="851"/>
        <w:jc w:val="left"/>
        <w:rPr>
          <w:rFonts w:ascii="Verdana" w:hAnsi="Verdana"/>
          <w:b/>
          <w:bCs/>
          <w:iCs/>
          <w:sz w:val="20"/>
        </w:rPr>
      </w:pPr>
    </w:p>
    <w:p w:rsidR="00AB3A79" w:rsidRDefault="00AB3A79" w:rsidP="00AB3A79">
      <w:pPr>
        <w:pStyle w:val="Zkladntext2"/>
        <w:tabs>
          <w:tab w:val="left" w:pos="851"/>
        </w:tabs>
        <w:spacing w:line="240" w:lineRule="auto"/>
        <w:ind w:left="851"/>
        <w:jc w:val="left"/>
        <w:rPr>
          <w:rFonts w:ascii="Verdana" w:hAnsi="Verdana"/>
          <w:b/>
          <w:bCs/>
          <w:iCs/>
          <w:sz w:val="20"/>
        </w:rPr>
      </w:pPr>
    </w:p>
    <w:p w:rsidR="00AB3A79" w:rsidRDefault="00AB3A79" w:rsidP="00AB3A79">
      <w:pPr>
        <w:pStyle w:val="Zkladntext2"/>
        <w:tabs>
          <w:tab w:val="left" w:pos="851"/>
        </w:tabs>
        <w:spacing w:line="240" w:lineRule="auto"/>
        <w:ind w:left="851"/>
        <w:jc w:val="left"/>
        <w:rPr>
          <w:rFonts w:ascii="Verdana" w:hAnsi="Verdana"/>
          <w:b/>
          <w:bCs/>
          <w:iCs/>
          <w:sz w:val="20"/>
        </w:rPr>
      </w:pPr>
    </w:p>
    <w:p w:rsidR="00AB3A79" w:rsidRDefault="00AB3A79" w:rsidP="00AB3A79">
      <w:pPr>
        <w:pStyle w:val="Zkladntext2"/>
        <w:tabs>
          <w:tab w:val="left" w:pos="851"/>
        </w:tabs>
        <w:spacing w:line="240" w:lineRule="auto"/>
        <w:ind w:left="851"/>
        <w:jc w:val="left"/>
        <w:rPr>
          <w:rFonts w:ascii="Verdana" w:hAnsi="Verdana"/>
          <w:b/>
          <w:bCs/>
          <w:iCs/>
          <w:sz w:val="20"/>
        </w:rPr>
      </w:pPr>
    </w:p>
    <w:p w:rsidR="00AB3A79" w:rsidRDefault="00AB3A79" w:rsidP="00AB3A79">
      <w:pPr>
        <w:pStyle w:val="Nadpis1"/>
        <w:spacing w:before="0" w:after="0"/>
        <w:rPr>
          <w:rFonts w:ascii="Verdana" w:hAnsi="Verdana"/>
          <w:sz w:val="18"/>
        </w:rPr>
      </w:pPr>
      <w:proofErr w:type="gramStart"/>
      <w:r>
        <w:rPr>
          <w:rFonts w:ascii="Verdana" w:hAnsi="Verdana"/>
          <w:sz w:val="18"/>
        </w:rPr>
        <w:t>C.1.</w:t>
      </w:r>
      <w:r>
        <w:rPr>
          <w:rFonts w:ascii="Verdana" w:hAnsi="Verdana"/>
          <w:sz w:val="18"/>
        </w:rPr>
        <w:tab/>
        <w:t>ÚDAJE</w:t>
      </w:r>
      <w:proofErr w:type="gramEnd"/>
      <w:r>
        <w:rPr>
          <w:rFonts w:ascii="Verdana" w:hAnsi="Verdana"/>
          <w:sz w:val="18"/>
        </w:rPr>
        <w:t xml:space="preserve"> O ZPŮSOBU POŘÍZENÍ REGULAČNÍHO PLÁNU  </w:t>
      </w:r>
    </w:p>
    <w:p w:rsidR="00AB3A79" w:rsidRDefault="00AB3A79" w:rsidP="00AB3A79">
      <w:pPr>
        <w:widowControl w:val="0"/>
        <w:tabs>
          <w:tab w:val="left" w:pos="851"/>
        </w:tabs>
        <w:autoSpaceDE w:val="0"/>
        <w:autoSpaceDN w:val="0"/>
        <w:adjustRightInd w:val="0"/>
        <w:spacing w:before="120"/>
        <w:ind w:left="851"/>
        <w:jc w:val="both"/>
        <w:rPr>
          <w:rFonts w:ascii="Verdana" w:hAnsi="Verdana"/>
          <w:sz w:val="18"/>
        </w:rPr>
      </w:pPr>
    </w:p>
    <w:p w:rsidR="00AB3A79" w:rsidRPr="00AB3A79" w:rsidRDefault="00AB3A79" w:rsidP="00AB3A79">
      <w:pPr>
        <w:widowControl w:val="0"/>
        <w:tabs>
          <w:tab w:val="left" w:pos="851"/>
        </w:tabs>
        <w:autoSpaceDE w:val="0"/>
        <w:autoSpaceDN w:val="0"/>
        <w:adjustRightInd w:val="0"/>
        <w:spacing w:before="120"/>
        <w:ind w:left="851"/>
        <w:jc w:val="both"/>
        <w:rPr>
          <w:rFonts w:ascii="Verdana" w:hAnsi="Verdana"/>
          <w:i/>
          <w:color w:val="E36C0A" w:themeColor="accent6" w:themeShade="BF"/>
          <w:sz w:val="18"/>
        </w:rPr>
      </w:pPr>
      <w:r w:rsidRPr="00AB3A79">
        <w:rPr>
          <w:rFonts w:ascii="Verdana" w:hAnsi="Verdana"/>
          <w:i/>
          <w:color w:val="E36C0A" w:themeColor="accent6" w:themeShade="BF"/>
          <w:sz w:val="18"/>
        </w:rPr>
        <w:t>Bude doplněno pořizovatelem.</w:t>
      </w:r>
    </w:p>
    <w:p w:rsidR="00AB3A79" w:rsidRDefault="00AB3A79" w:rsidP="00AB3A79">
      <w:pPr>
        <w:widowControl w:val="0"/>
        <w:tabs>
          <w:tab w:val="left" w:pos="851"/>
        </w:tabs>
        <w:autoSpaceDE w:val="0"/>
        <w:autoSpaceDN w:val="0"/>
        <w:adjustRightInd w:val="0"/>
        <w:spacing w:before="120"/>
        <w:ind w:left="851"/>
        <w:jc w:val="both"/>
        <w:rPr>
          <w:rFonts w:ascii="Verdana" w:hAnsi="Verdana"/>
          <w:sz w:val="18"/>
        </w:rPr>
      </w:pPr>
    </w:p>
    <w:p w:rsidR="00AB3A79" w:rsidRDefault="00AB3A79" w:rsidP="00AB3A79">
      <w:pPr>
        <w:pStyle w:val="Zkladntext2"/>
        <w:tabs>
          <w:tab w:val="left" w:pos="851"/>
        </w:tabs>
        <w:spacing w:line="240" w:lineRule="auto"/>
        <w:ind w:left="851"/>
        <w:jc w:val="left"/>
        <w:rPr>
          <w:rFonts w:ascii="Verdana" w:hAnsi="Verdana"/>
          <w:b/>
          <w:bCs/>
          <w:iCs/>
          <w:sz w:val="20"/>
        </w:rPr>
      </w:pPr>
    </w:p>
    <w:p w:rsidR="00AB3A79" w:rsidRDefault="00AB3A79" w:rsidP="00AB3A79">
      <w:pPr>
        <w:pStyle w:val="Nadpis1"/>
        <w:spacing w:before="0" w:after="0"/>
        <w:rPr>
          <w:rFonts w:ascii="Verdana" w:hAnsi="Verdana"/>
          <w:sz w:val="18"/>
        </w:rPr>
      </w:pPr>
      <w:proofErr w:type="gramStart"/>
      <w:r>
        <w:rPr>
          <w:rFonts w:ascii="Verdana" w:hAnsi="Verdana"/>
          <w:sz w:val="18"/>
        </w:rPr>
        <w:t>C.2.</w:t>
      </w:r>
      <w:r>
        <w:rPr>
          <w:rFonts w:ascii="Verdana" w:hAnsi="Verdana"/>
          <w:sz w:val="18"/>
        </w:rPr>
        <w:tab/>
      </w:r>
      <w:r w:rsidR="0076187F" w:rsidRPr="0076187F">
        <w:rPr>
          <w:rFonts w:ascii="Verdana" w:hAnsi="Verdana"/>
          <w:sz w:val="18"/>
        </w:rPr>
        <w:t>VYHODNOCENÍ</w:t>
      </w:r>
      <w:proofErr w:type="gramEnd"/>
      <w:r w:rsidR="0076187F" w:rsidRPr="0076187F">
        <w:rPr>
          <w:rFonts w:ascii="Verdana" w:hAnsi="Verdana"/>
          <w:sz w:val="18"/>
        </w:rPr>
        <w:t xml:space="preserve"> KOORDINACE VYUŽÍVÁNÍ ŘEŠENÉ PLOCHY </w:t>
      </w:r>
      <w:r w:rsidR="0076187F" w:rsidRPr="0076187F">
        <w:rPr>
          <w:rFonts w:ascii="Verdana" w:hAnsi="Verdana"/>
          <w:b w:val="0"/>
          <w:sz w:val="18"/>
        </w:rPr>
        <w:t>Z HLEDISKA ŠIRŠÍCH ÚZEMNÍCH VZTAHŮ, VČETNĚ VYHODNOCENÍ SOULADU REGULAČNÍHO PLÁNU POŘIZOVANÉHO KRAJEM S POLITIKOU ÚZEMNÍHO ROZVOJE A ZÁSADAMI ÚZEMNÍHO ROZVOJE, U OSTATNÍCH REGULAČNÍCH PLÁNŮ TÉŽ SOULADU S ÚZEMNÍM PLÁNEM</w:t>
      </w:r>
    </w:p>
    <w:p w:rsidR="00AB3A79" w:rsidRDefault="00AB3A79" w:rsidP="00AB3A79">
      <w:pPr>
        <w:widowControl w:val="0"/>
        <w:tabs>
          <w:tab w:val="left" w:pos="851"/>
        </w:tabs>
        <w:autoSpaceDE w:val="0"/>
        <w:autoSpaceDN w:val="0"/>
        <w:adjustRightInd w:val="0"/>
        <w:spacing w:before="120"/>
        <w:ind w:left="851"/>
        <w:jc w:val="both"/>
        <w:rPr>
          <w:rFonts w:ascii="Verdana" w:hAnsi="Verdana"/>
          <w:sz w:val="18"/>
        </w:rPr>
      </w:pPr>
    </w:p>
    <w:p w:rsidR="00C16ED1" w:rsidRDefault="00C16ED1" w:rsidP="00C16ED1">
      <w:pPr>
        <w:pStyle w:val="Nadpis2"/>
        <w:tabs>
          <w:tab w:val="left" w:pos="4203"/>
        </w:tabs>
        <w:ind w:left="851" w:hanging="851"/>
        <w:rPr>
          <w:rFonts w:ascii="Verdana" w:hAnsi="Verdana"/>
          <w:sz w:val="18"/>
        </w:rPr>
      </w:pPr>
      <w:proofErr w:type="gramStart"/>
      <w:r>
        <w:rPr>
          <w:rFonts w:ascii="Verdana" w:hAnsi="Verdana"/>
          <w:sz w:val="18"/>
        </w:rPr>
        <w:t>C.2.1</w:t>
      </w:r>
      <w:proofErr w:type="gramEnd"/>
      <w:r>
        <w:rPr>
          <w:rFonts w:ascii="Verdana" w:hAnsi="Verdana"/>
          <w:sz w:val="18"/>
        </w:rPr>
        <w:tab/>
      </w:r>
      <w:r>
        <w:rPr>
          <w:rFonts w:ascii="Verdana" w:hAnsi="Verdana" w:cs="Tahoma"/>
          <w:sz w:val="18"/>
          <w:szCs w:val="20"/>
        </w:rPr>
        <w:t>Širší vztahy</w:t>
      </w:r>
      <w:r>
        <w:rPr>
          <w:rFonts w:ascii="Verdana" w:hAnsi="Verdana" w:cs="Tahoma"/>
          <w:sz w:val="18"/>
          <w:szCs w:val="20"/>
        </w:rPr>
        <w:tab/>
      </w:r>
    </w:p>
    <w:p w:rsidR="00AB3A79" w:rsidRDefault="006A26F5" w:rsidP="0076187F">
      <w:pPr>
        <w:widowControl w:val="0"/>
        <w:tabs>
          <w:tab w:val="left" w:pos="851"/>
        </w:tabs>
        <w:autoSpaceDE w:val="0"/>
        <w:autoSpaceDN w:val="0"/>
        <w:adjustRightInd w:val="0"/>
        <w:spacing w:before="120"/>
        <w:ind w:left="851"/>
        <w:jc w:val="both"/>
        <w:rPr>
          <w:rFonts w:ascii="Verdana" w:hAnsi="Verdana"/>
          <w:sz w:val="18"/>
        </w:rPr>
      </w:pPr>
      <w:r>
        <w:rPr>
          <w:rFonts w:ascii="Verdana" w:hAnsi="Verdana"/>
          <w:sz w:val="18"/>
          <w:szCs w:val="32"/>
        </w:rPr>
        <w:t xml:space="preserve">Řešené území zahrnuje plochy Z02, Z03 a Z04 vymezené územním plánem Buk. </w:t>
      </w:r>
      <w:r w:rsidR="00AB3A79">
        <w:rPr>
          <w:rFonts w:ascii="Verdana" w:hAnsi="Verdana"/>
          <w:sz w:val="18"/>
        </w:rPr>
        <w:t>Řešené území je vymezen</w:t>
      </w:r>
      <w:r w:rsidR="0076187F">
        <w:rPr>
          <w:rFonts w:ascii="Verdana" w:hAnsi="Verdana"/>
          <w:sz w:val="18"/>
        </w:rPr>
        <w:t>o</w:t>
      </w:r>
      <w:r w:rsidR="00AB3A79">
        <w:rPr>
          <w:rFonts w:ascii="Verdana" w:hAnsi="Verdana"/>
          <w:sz w:val="18"/>
        </w:rPr>
        <w:t xml:space="preserve"> z jihu a </w:t>
      </w:r>
      <w:r w:rsidR="000E6343">
        <w:rPr>
          <w:rFonts w:ascii="Verdana" w:hAnsi="Verdana"/>
          <w:sz w:val="18"/>
        </w:rPr>
        <w:t xml:space="preserve">ze </w:t>
      </w:r>
      <w:r w:rsidR="00AB3A79">
        <w:rPr>
          <w:rFonts w:ascii="Verdana" w:hAnsi="Verdana"/>
          <w:sz w:val="18"/>
        </w:rPr>
        <w:t>západu stávající silnicí III. třídy č. III/14130, ze severovýchodu hranicí katastrálního území.</w:t>
      </w:r>
      <w:r>
        <w:rPr>
          <w:rFonts w:ascii="Verdana" w:hAnsi="Verdana"/>
          <w:sz w:val="18"/>
        </w:rPr>
        <w:t xml:space="preserve"> Sousední katastrální území jsou Šumavské </w:t>
      </w:r>
      <w:proofErr w:type="spellStart"/>
      <w:r>
        <w:rPr>
          <w:rFonts w:ascii="Verdana" w:hAnsi="Verdana"/>
          <w:sz w:val="18"/>
        </w:rPr>
        <w:t>Hoštice</w:t>
      </w:r>
      <w:proofErr w:type="spellEnd"/>
      <w:r>
        <w:rPr>
          <w:rFonts w:ascii="Verdana" w:hAnsi="Verdana"/>
          <w:sz w:val="18"/>
        </w:rPr>
        <w:t>.</w:t>
      </w:r>
    </w:p>
    <w:p w:rsidR="00AB3A79" w:rsidRDefault="00A770EE" w:rsidP="000E6343">
      <w:pPr>
        <w:widowControl w:val="0"/>
        <w:tabs>
          <w:tab w:val="left" w:pos="851"/>
        </w:tabs>
        <w:autoSpaceDE w:val="0"/>
        <w:autoSpaceDN w:val="0"/>
        <w:adjustRightInd w:val="0"/>
        <w:spacing w:before="120"/>
        <w:ind w:left="851"/>
        <w:jc w:val="both"/>
        <w:rPr>
          <w:rFonts w:ascii="Verdana" w:hAnsi="Verdana" w:cs="Tahoma"/>
          <w:sz w:val="18"/>
          <w:szCs w:val="20"/>
        </w:rPr>
      </w:pPr>
      <w:r>
        <w:rPr>
          <w:rFonts w:ascii="Verdana" w:hAnsi="Verdana"/>
          <w:sz w:val="18"/>
        </w:rPr>
        <w:t>Z hlediska širších vztahů je řešena přeložka silnice III/14130 mimo navrženou zastavitelnou plochu vymezenou platným územním plánem</w:t>
      </w:r>
      <w:r w:rsidR="000E6343">
        <w:rPr>
          <w:rFonts w:ascii="Verdana" w:hAnsi="Verdana"/>
          <w:sz w:val="18"/>
        </w:rPr>
        <w:t xml:space="preserve"> s označením Z02.</w:t>
      </w:r>
      <w:r>
        <w:rPr>
          <w:rFonts w:ascii="Verdana" w:hAnsi="Verdana"/>
          <w:sz w:val="18"/>
        </w:rPr>
        <w:t xml:space="preserve"> </w:t>
      </w:r>
      <w:r w:rsidR="000E6343">
        <w:rPr>
          <w:rFonts w:ascii="Verdana" w:hAnsi="Verdana" w:cs="Tahoma"/>
          <w:sz w:val="18"/>
          <w:szCs w:val="20"/>
        </w:rPr>
        <w:t xml:space="preserve">Nové napojení přeložky silnice III/14130 včetně úpravy </w:t>
      </w:r>
      <w:r w:rsidR="000E6343">
        <w:rPr>
          <w:rFonts w:ascii="Verdana" w:hAnsi="Verdana"/>
          <w:sz w:val="18"/>
        </w:rPr>
        <w:t xml:space="preserve">křižovatky s připojením silnice III/14131 </w:t>
      </w:r>
      <w:r w:rsidR="000E6343">
        <w:rPr>
          <w:rFonts w:ascii="Verdana" w:hAnsi="Verdana" w:cs="Tahoma"/>
          <w:sz w:val="18"/>
          <w:szCs w:val="20"/>
        </w:rPr>
        <w:t xml:space="preserve">částečně zasahuje do katastrálního území Šumavské </w:t>
      </w:r>
      <w:proofErr w:type="spellStart"/>
      <w:r w:rsidR="000E6343">
        <w:rPr>
          <w:rFonts w:ascii="Verdana" w:hAnsi="Verdana" w:cs="Tahoma"/>
          <w:sz w:val="18"/>
          <w:szCs w:val="20"/>
        </w:rPr>
        <w:t>Hoštice</w:t>
      </w:r>
      <w:proofErr w:type="spellEnd"/>
      <w:r w:rsidR="000E6343">
        <w:rPr>
          <w:rFonts w:ascii="Verdana" w:hAnsi="Verdana" w:cs="Tahoma"/>
          <w:sz w:val="18"/>
          <w:szCs w:val="20"/>
        </w:rPr>
        <w:t xml:space="preserve">. V územním plánu Šumavské </w:t>
      </w:r>
      <w:proofErr w:type="spellStart"/>
      <w:r w:rsidR="000E6343">
        <w:rPr>
          <w:rFonts w:ascii="Verdana" w:hAnsi="Verdana" w:cs="Tahoma"/>
          <w:sz w:val="18"/>
          <w:szCs w:val="20"/>
        </w:rPr>
        <w:t>Hoštice</w:t>
      </w:r>
      <w:proofErr w:type="spellEnd"/>
      <w:r w:rsidR="000E6343">
        <w:rPr>
          <w:rFonts w:ascii="Verdana" w:hAnsi="Verdana" w:cs="Tahoma"/>
          <w:sz w:val="18"/>
          <w:szCs w:val="20"/>
        </w:rPr>
        <w:t xml:space="preserve"> je rovněž vymezena zastavitelná plocha dopravní infrastruktury pro nové napojení této silnice. Připojení </w:t>
      </w:r>
      <w:r w:rsidR="006A26F5">
        <w:rPr>
          <w:rFonts w:ascii="Verdana" w:hAnsi="Verdana" w:cs="Tahoma"/>
          <w:sz w:val="18"/>
          <w:szCs w:val="20"/>
        </w:rPr>
        <w:t xml:space="preserve">silnice III/14131 na nově navrženou přeložku silnice III/14130 </w:t>
      </w:r>
      <w:r w:rsidR="000E6343">
        <w:rPr>
          <w:rFonts w:ascii="Verdana" w:hAnsi="Verdana" w:cs="Tahoma"/>
          <w:sz w:val="18"/>
          <w:szCs w:val="20"/>
        </w:rPr>
        <w:t>je</w:t>
      </w:r>
      <w:r w:rsidR="006A26F5">
        <w:rPr>
          <w:rFonts w:ascii="Verdana" w:hAnsi="Verdana" w:cs="Tahoma"/>
          <w:sz w:val="18"/>
          <w:szCs w:val="20"/>
        </w:rPr>
        <w:t xml:space="preserve"> v ÚP Šumavské </w:t>
      </w:r>
      <w:proofErr w:type="spellStart"/>
      <w:r w:rsidR="006A26F5">
        <w:rPr>
          <w:rFonts w:ascii="Verdana" w:hAnsi="Verdana" w:cs="Tahoma"/>
          <w:sz w:val="18"/>
          <w:szCs w:val="20"/>
        </w:rPr>
        <w:t>Hoštice</w:t>
      </w:r>
      <w:proofErr w:type="spellEnd"/>
      <w:r w:rsidR="000E6343">
        <w:rPr>
          <w:rFonts w:ascii="Verdana" w:hAnsi="Verdana" w:cs="Tahoma"/>
          <w:sz w:val="18"/>
          <w:szCs w:val="20"/>
        </w:rPr>
        <w:t xml:space="preserve"> zároveň veřejně prospěšnou stavbou. </w:t>
      </w:r>
    </w:p>
    <w:p w:rsidR="000E6343" w:rsidRDefault="006A26F5" w:rsidP="000860D3">
      <w:pPr>
        <w:spacing w:before="120"/>
        <w:ind w:left="851"/>
        <w:jc w:val="both"/>
        <w:rPr>
          <w:rFonts w:ascii="Verdana" w:hAnsi="Verdana" w:cs="Tahoma"/>
          <w:sz w:val="18"/>
          <w:szCs w:val="20"/>
        </w:rPr>
      </w:pPr>
      <w:r>
        <w:rPr>
          <w:rFonts w:ascii="Verdana" w:hAnsi="Verdana"/>
          <w:sz w:val="18"/>
        </w:rPr>
        <w:t>Oba záměry na hranici katastrálních území jsou regulačním plánem respektovány.</w:t>
      </w:r>
      <w:r w:rsidR="000860D3">
        <w:rPr>
          <w:rFonts w:ascii="Verdana" w:hAnsi="Verdana"/>
          <w:sz w:val="18"/>
        </w:rPr>
        <w:t xml:space="preserve"> </w:t>
      </w:r>
      <w:r w:rsidR="000860D3" w:rsidRPr="000860D3">
        <w:rPr>
          <w:rFonts w:ascii="Verdana" w:hAnsi="Verdana"/>
          <w:sz w:val="18"/>
        </w:rPr>
        <w:t>Regulační plán je v souladu s nadřazenou územně plánovací dokumentací, regulativy územního</w:t>
      </w:r>
      <w:r w:rsidR="000860D3">
        <w:rPr>
          <w:rFonts w:ascii="Verdana" w:hAnsi="Verdana"/>
          <w:sz w:val="18"/>
        </w:rPr>
        <w:t xml:space="preserve"> </w:t>
      </w:r>
      <w:r w:rsidR="000860D3" w:rsidRPr="000860D3">
        <w:rPr>
          <w:rFonts w:ascii="Verdana" w:hAnsi="Verdana"/>
          <w:sz w:val="18"/>
        </w:rPr>
        <w:t>plánu upřesňuje a některé z nich zpřísňuje.</w:t>
      </w:r>
    </w:p>
    <w:p w:rsidR="00C16ED1" w:rsidRDefault="00C16ED1" w:rsidP="00C16ED1">
      <w:pPr>
        <w:pStyle w:val="Nadpis2"/>
        <w:tabs>
          <w:tab w:val="left" w:pos="4203"/>
        </w:tabs>
        <w:ind w:left="851" w:hanging="851"/>
        <w:rPr>
          <w:rFonts w:ascii="Verdana" w:hAnsi="Verdana"/>
          <w:sz w:val="18"/>
        </w:rPr>
      </w:pPr>
      <w:proofErr w:type="gramStart"/>
      <w:r>
        <w:rPr>
          <w:rFonts w:ascii="Verdana" w:hAnsi="Verdana"/>
          <w:sz w:val="18"/>
        </w:rPr>
        <w:t>C.2.2</w:t>
      </w:r>
      <w:proofErr w:type="gramEnd"/>
      <w:r>
        <w:rPr>
          <w:rFonts w:ascii="Verdana" w:hAnsi="Verdana"/>
          <w:sz w:val="18"/>
        </w:rPr>
        <w:tab/>
      </w:r>
      <w:r>
        <w:rPr>
          <w:rFonts w:ascii="Verdana" w:hAnsi="Verdana" w:cs="Tahoma"/>
          <w:sz w:val="18"/>
          <w:szCs w:val="20"/>
        </w:rPr>
        <w:t xml:space="preserve">Soulad s politikou územního rozvoje </w:t>
      </w:r>
      <w:r>
        <w:rPr>
          <w:rFonts w:ascii="Verdana" w:hAnsi="Verdana" w:cs="Tahoma"/>
          <w:sz w:val="18"/>
          <w:szCs w:val="20"/>
        </w:rPr>
        <w:tab/>
      </w:r>
    </w:p>
    <w:p w:rsidR="006A26F5" w:rsidRPr="006A26F5" w:rsidRDefault="006A26F5" w:rsidP="00C16ED1">
      <w:pPr>
        <w:widowControl w:val="0"/>
        <w:tabs>
          <w:tab w:val="left" w:pos="851"/>
        </w:tabs>
        <w:autoSpaceDE w:val="0"/>
        <w:autoSpaceDN w:val="0"/>
        <w:adjustRightInd w:val="0"/>
        <w:spacing w:before="120"/>
        <w:ind w:left="851"/>
        <w:jc w:val="both"/>
        <w:rPr>
          <w:rFonts w:ascii="Verdana" w:eastAsia="Arial Unicode MS" w:hAnsi="Verdana" w:cs="Arial"/>
          <w:color w:val="000000"/>
          <w:sz w:val="18"/>
          <w:szCs w:val="18"/>
        </w:rPr>
      </w:pPr>
      <w:r w:rsidRPr="006A26F5">
        <w:rPr>
          <w:rFonts w:ascii="Verdana" w:eastAsia="Arial Unicode MS" w:hAnsi="Verdana" w:cs="Arial"/>
          <w:color w:val="000000"/>
          <w:sz w:val="18"/>
          <w:szCs w:val="18"/>
        </w:rPr>
        <w:t>Řešené území není součástí žádné rozvojové oblasti ani žádné rozvojové osy vymezené v PÚR ČR.</w:t>
      </w:r>
    </w:p>
    <w:p w:rsidR="006A26F5" w:rsidRPr="006A26F5" w:rsidRDefault="006A26F5" w:rsidP="006A26F5">
      <w:pPr>
        <w:widowControl w:val="0"/>
        <w:tabs>
          <w:tab w:val="left" w:pos="851"/>
        </w:tabs>
        <w:autoSpaceDE w:val="0"/>
        <w:autoSpaceDN w:val="0"/>
        <w:adjustRightInd w:val="0"/>
        <w:spacing w:before="120"/>
        <w:ind w:left="851"/>
        <w:jc w:val="both"/>
        <w:rPr>
          <w:rFonts w:ascii="Verdana" w:eastAsia="Arial Unicode MS" w:hAnsi="Verdana" w:cs="Arial"/>
          <w:color w:val="000000"/>
          <w:sz w:val="18"/>
          <w:szCs w:val="18"/>
        </w:rPr>
      </w:pPr>
      <w:r w:rsidRPr="006A26F5">
        <w:rPr>
          <w:rFonts w:ascii="Verdana" w:eastAsia="Arial Unicode MS" w:hAnsi="Verdana" w:cs="Arial"/>
          <w:color w:val="000000"/>
          <w:sz w:val="18"/>
          <w:szCs w:val="18"/>
        </w:rPr>
        <w:t>Řešené území náleží dle PÚR ČR téměř celou rozlohou do</w:t>
      </w:r>
      <w:r w:rsidRPr="006A26F5">
        <w:rPr>
          <w:rFonts w:ascii="Verdana" w:eastAsia="Arial Unicode MS" w:hAnsi="Verdana" w:cs="Arial"/>
          <w:b/>
          <w:bCs/>
          <w:color w:val="000000"/>
          <w:sz w:val="18"/>
          <w:szCs w:val="18"/>
        </w:rPr>
        <w:t xml:space="preserve"> </w:t>
      </w:r>
      <w:proofErr w:type="gramStart"/>
      <w:r w:rsidRPr="006A26F5">
        <w:rPr>
          <w:rFonts w:ascii="Verdana" w:eastAsia="Arial Unicode MS" w:hAnsi="Verdana" w:cs="Arial"/>
          <w:b/>
          <w:bCs/>
          <w:color w:val="000000"/>
          <w:sz w:val="18"/>
          <w:szCs w:val="18"/>
        </w:rPr>
        <w:t>SOB</w:t>
      </w:r>
      <w:proofErr w:type="gramEnd"/>
      <w:r w:rsidRPr="006A26F5">
        <w:rPr>
          <w:rFonts w:ascii="Verdana" w:eastAsia="Arial Unicode MS" w:hAnsi="Verdana" w:cs="Arial"/>
          <w:b/>
          <w:bCs/>
          <w:color w:val="000000"/>
          <w:sz w:val="18"/>
          <w:szCs w:val="18"/>
        </w:rPr>
        <w:t xml:space="preserve"> 1 – specifická oblast Šumava. </w:t>
      </w:r>
      <w:r w:rsidRPr="006A26F5">
        <w:rPr>
          <w:rFonts w:ascii="Verdana" w:eastAsia="Arial Unicode MS" w:hAnsi="Verdana" w:cs="Arial"/>
          <w:color w:val="000000"/>
          <w:sz w:val="18"/>
          <w:szCs w:val="18"/>
        </w:rPr>
        <w:t xml:space="preserve">Přírodně cenná a společensky atraktivní oblast Šumavy má vysoký potenciál krajiny, který je třeba rozvíjet a využívat s ohledem na udržitelný rozvoj území a v souladu s ochranou přírody posílit ekonomický a sociální rozvoj, zejména rozvoj drobného a středního podnikání v oblasti tradiční výroby a cestovního ruchu. </w:t>
      </w:r>
    </w:p>
    <w:p w:rsidR="006A26F5" w:rsidRPr="006A26F5" w:rsidRDefault="006A26F5" w:rsidP="006A26F5">
      <w:pPr>
        <w:widowControl w:val="0"/>
        <w:tabs>
          <w:tab w:val="left" w:pos="851"/>
        </w:tabs>
        <w:autoSpaceDE w:val="0"/>
        <w:autoSpaceDN w:val="0"/>
        <w:adjustRightInd w:val="0"/>
        <w:spacing w:before="120"/>
        <w:ind w:left="851"/>
        <w:jc w:val="both"/>
        <w:rPr>
          <w:rFonts w:ascii="Verdana" w:eastAsia="Arial Unicode MS" w:hAnsi="Verdana" w:cs="Arial"/>
          <w:color w:val="000000"/>
          <w:sz w:val="18"/>
          <w:szCs w:val="18"/>
        </w:rPr>
      </w:pPr>
      <w:r w:rsidRPr="006A26F5">
        <w:rPr>
          <w:rFonts w:ascii="Verdana" w:eastAsia="Arial Unicode MS" w:hAnsi="Verdana" w:cs="Arial"/>
          <w:color w:val="000000"/>
          <w:sz w:val="18"/>
          <w:szCs w:val="18"/>
        </w:rPr>
        <w:t>Územní plán Buk není v rozporu s PÚR ČR.</w:t>
      </w:r>
    </w:p>
    <w:p w:rsidR="00C16ED1" w:rsidRDefault="00C16ED1" w:rsidP="00C16ED1">
      <w:pPr>
        <w:pStyle w:val="Nadpis2"/>
        <w:tabs>
          <w:tab w:val="left" w:pos="4203"/>
        </w:tabs>
        <w:ind w:left="851" w:hanging="851"/>
        <w:rPr>
          <w:rFonts w:ascii="Verdana" w:hAnsi="Verdana"/>
          <w:sz w:val="18"/>
        </w:rPr>
      </w:pPr>
      <w:proofErr w:type="gramStart"/>
      <w:r>
        <w:rPr>
          <w:rFonts w:ascii="Verdana" w:hAnsi="Verdana"/>
          <w:sz w:val="18"/>
        </w:rPr>
        <w:t>C.2.3</w:t>
      </w:r>
      <w:proofErr w:type="gramEnd"/>
      <w:r>
        <w:rPr>
          <w:rFonts w:ascii="Verdana" w:hAnsi="Verdana"/>
          <w:sz w:val="18"/>
        </w:rPr>
        <w:tab/>
      </w:r>
      <w:r>
        <w:rPr>
          <w:rFonts w:ascii="Verdana" w:hAnsi="Verdana" w:cs="Tahoma"/>
          <w:sz w:val="18"/>
          <w:szCs w:val="20"/>
        </w:rPr>
        <w:t>Soulad se Zásadami územního rozvoje Jihočeského kraje</w:t>
      </w:r>
      <w:r>
        <w:rPr>
          <w:rFonts w:ascii="Verdana" w:hAnsi="Verdana" w:cs="Tahoma"/>
          <w:sz w:val="18"/>
          <w:szCs w:val="20"/>
        </w:rPr>
        <w:tab/>
      </w:r>
    </w:p>
    <w:p w:rsidR="00AB3A79" w:rsidRDefault="000860D3" w:rsidP="000860D3">
      <w:pPr>
        <w:tabs>
          <w:tab w:val="left" w:pos="1701"/>
          <w:tab w:val="left" w:pos="7655"/>
          <w:tab w:val="left" w:pos="8222"/>
        </w:tabs>
        <w:spacing w:before="120"/>
        <w:ind w:left="851"/>
        <w:jc w:val="both"/>
        <w:rPr>
          <w:rFonts w:ascii="Verdana" w:eastAsia="Arial Unicode MS" w:hAnsi="Verdana" w:cs="Arial"/>
          <w:color w:val="000000"/>
          <w:sz w:val="18"/>
          <w:szCs w:val="18"/>
        </w:rPr>
      </w:pPr>
      <w:r>
        <w:rPr>
          <w:rFonts w:ascii="Verdana" w:eastAsia="Arial Unicode MS" w:hAnsi="Verdana" w:cs="Arial"/>
          <w:color w:val="000000"/>
          <w:sz w:val="18"/>
          <w:szCs w:val="18"/>
        </w:rPr>
        <w:t xml:space="preserve">V řešeném území nejsou vymezeny žádné koridory dopravní ani technické infrastruktury </w:t>
      </w:r>
      <w:proofErr w:type="spellStart"/>
      <w:r>
        <w:rPr>
          <w:rFonts w:ascii="Verdana" w:eastAsia="Arial Unicode MS" w:hAnsi="Verdana" w:cs="Arial"/>
          <w:color w:val="000000"/>
          <w:sz w:val="18"/>
          <w:szCs w:val="18"/>
        </w:rPr>
        <w:t>nadmístního</w:t>
      </w:r>
      <w:proofErr w:type="spellEnd"/>
      <w:r>
        <w:rPr>
          <w:rFonts w:ascii="Verdana" w:eastAsia="Arial Unicode MS" w:hAnsi="Verdana" w:cs="Arial"/>
          <w:color w:val="000000"/>
          <w:sz w:val="18"/>
          <w:szCs w:val="18"/>
        </w:rPr>
        <w:t xml:space="preserve"> významu ani regionální prvky ÚSES.</w:t>
      </w:r>
    </w:p>
    <w:p w:rsidR="000860D3" w:rsidRDefault="000860D3" w:rsidP="000860D3">
      <w:pPr>
        <w:tabs>
          <w:tab w:val="left" w:pos="1701"/>
          <w:tab w:val="left" w:pos="7655"/>
          <w:tab w:val="left" w:pos="8222"/>
        </w:tabs>
        <w:spacing w:before="120"/>
        <w:ind w:left="851"/>
        <w:jc w:val="both"/>
        <w:rPr>
          <w:rFonts w:ascii="Verdana" w:eastAsia="Arial Unicode MS" w:hAnsi="Verdana" w:cs="Arial"/>
          <w:color w:val="000000"/>
          <w:sz w:val="18"/>
          <w:szCs w:val="18"/>
        </w:rPr>
      </w:pPr>
    </w:p>
    <w:p w:rsidR="000860D3" w:rsidRDefault="000860D3" w:rsidP="000860D3">
      <w:pPr>
        <w:pStyle w:val="Zkladntext2"/>
        <w:tabs>
          <w:tab w:val="left" w:pos="851"/>
        </w:tabs>
        <w:spacing w:line="240" w:lineRule="auto"/>
        <w:ind w:left="851"/>
        <w:jc w:val="left"/>
        <w:rPr>
          <w:rFonts w:ascii="Verdana" w:hAnsi="Verdana"/>
          <w:b/>
          <w:bCs/>
          <w:iCs/>
          <w:sz w:val="20"/>
        </w:rPr>
      </w:pPr>
    </w:p>
    <w:p w:rsidR="000860D3" w:rsidRDefault="000860D3" w:rsidP="000860D3">
      <w:pPr>
        <w:pStyle w:val="Nadpis1"/>
        <w:spacing w:before="0" w:after="0"/>
        <w:rPr>
          <w:rFonts w:ascii="Verdana" w:hAnsi="Verdana"/>
          <w:sz w:val="18"/>
        </w:rPr>
      </w:pPr>
      <w:proofErr w:type="gramStart"/>
      <w:r>
        <w:rPr>
          <w:rFonts w:ascii="Verdana" w:hAnsi="Verdana"/>
          <w:sz w:val="18"/>
        </w:rPr>
        <w:t>C.3.</w:t>
      </w:r>
      <w:r>
        <w:rPr>
          <w:rFonts w:ascii="Verdana" w:hAnsi="Verdana"/>
          <w:sz w:val="18"/>
        </w:rPr>
        <w:tab/>
        <w:t>ÚDAJE</w:t>
      </w:r>
      <w:proofErr w:type="gramEnd"/>
      <w:r>
        <w:rPr>
          <w:rFonts w:ascii="Verdana" w:hAnsi="Verdana"/>
          <w:sz w:val="18"/>
        </w:rPr>
        <w:t xml:space="preserve"> O SPLNĚNÍ ZADÁNÍ REGULAČNÍHO PLÁNU</w:t>
      </w:r>
    </w:p>
    <w:p w:rsidR="000860D3" w:rsidRDefault="000860D3" w:rsidP="000860D3">
      <w:pPr>
        <w:tabs>
          <w:tab w:val="left" w:pos="1701"/>
          <w:tab w:val="left" w:pos="7655"/>
          <w:tab w:val="left" w:pos="8222"/>
        </w:tabs>
        <w:spacing w:before="120"/>
        <w:ind w:left="851"/>
        <w:jc w:val="both"/>
        <w:rPr>
          <w:rFonts w:ascii="Verdana" w:hAnsi="Verdana"/>
          <w:b/>
          <w:sz w:val="18"/>
          <w:szCs w:val="32"/>
        </w:rPr>
      </w:pPr>
    </w:p>
    <w:p w:rsidR="000860D3" w:rsidRPr="000860D3" w:rsidRDefault="000860D3" w:rsidP="000860D3">
      <w:pPr>
        <w:tabs>
          <w:tab w:val="left" w:pos="1701"/>
          <w:tab w:val="left" w:pos="7655"/>
          <w:tab w:val="left" w:pos="8222"/>
        </w:tabs>
        <w:spacing w:before="120"/>
        <w:ind w:left="851"/>
        <w:jc w:val="both"/>
        <w:rPr>
          <w:rFonts w:ascii="Verdana" w:hAnsi="Verdana"/>
          <w:b/>
          <w:sz w:val="18"/>
          <w:szCs w:val="32"/>
        </w:rPr>
      </w:pPr>
      <w:r w:rsidRPr="000860D3">
        <w:rPr>
          <w:rFonts w:ascii="Verdana" w:hAnsi="Verdana"/>
          <w:b/>
          <w:sz w:val="18"/>
          <w:szCs w:val="32"/>
        </w:rPr>
        <w:t xml:space="preserve">Požadavky na vymezení pozemků a jejich využití </w:t>
      </w:r>
    </w:p>
    <w:p w:rsidR="00EB4351" w:rsidRDefault="00EB4351" w:rsidP="00EB4351">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 xml:space="preserve">Řešení celého vymezeného území je umožněno přeložkou silnice III/14130 podél hranice katastrálního území. Po provedení přeložky je možné </w:t>
      </w:r>
      <w:r w:rsidR="003C36BC">
        <w:rPr>
          <w:rFonts w:ascii="Verdana" w:hAnsi="Verdana"/>
          <w:sz w:val="18"/>
          <w:szCs w:val="32"/>
        </w:rPr>
        <w:t xml:space="preserve">vymezenou část silnice </w:t>
      </w:r>
      <w:proofErr w:type="spellStart"/>
      <w:proofErr w:type="gramStart"/>
      <w:r w:rsidR="003C36BC">
        <w:rPr>
          <w:rFonts w:ascii="Verdana" w:hAnsi="Verdana"/>
          <w:sz w:val="18"/>
          <w:szCs w:val="32"/>
        </w:rPr>
        <w:t>III.třídy</w:t>
      </w:r>
      <w:proofErr w:type="spellEnd"/>
      <w:proofErr w:type="gramEnd"/>
      <w:r w:rsidR="003C36BC">
        <w:rPr>
          <w:rFonts w:ascii="Verdana" w:hAnsi="Verdana"/>
          <w:sz w:val="18"/>
          <w:szCs w:val="32"/>
        </w:rPr>
        <w:t xml:space="preserve"> převést na místní komunikaci a využít pro obslužnost území v obci. </w:t>
      </w:r>
    </w:p>
    <w:p w:rsidR="003C36BC" w:rsidRPr="00671352" w:rsidRDefault="003C36BC" w:rsidP="00EB4351">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Zároveň s touto přeložkou je řešena výsadba jednostranné aleje, která doplní památnou alej v poškozené (chybějící) části.</w:t>
      </w:r>
    </w:p>
    <w:p w:rsidR="00671352" w:rsidRDefault="000860D3" w:rsidP="00671352">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lastRenderedPageBreak/>
        <w:t xml:space="preserve">Regulační plán </w:t>
      </w:r>
      <w:r w:rsidR="009A7631">
        <w:rPr>
          <w:rFonts w:ascii="Verdana" w:hAnsi="Verdana"/>
          <w:sz w:val="18"/>
          <w:szCs w:val="32"/>
        </w:rPr>
        <w:t xml:space="preserve">Buk – V Aleji </w:t>
      </w:r>
      <w:r>
        <w:rPr>
          <w:rFonts w:ascii="Verdana" w:hAnsi="Verdana"/>
          <w:sz w:val="18"/>
          <w:szCs w:val="32"/>
        </w:rPr>
        <w:t>řeší koncepci rozvoje východní části obce Buk</w:t>
      </w:r>
      <w:r w:rsidR="00686F8F">
        <w:rPr>
          <w:rFonts w:ascii="Verdana" w:hAnsi="Verdana"/>
          <w:sz w:val="18"/>
          <w:szCs w:val="32"/>
        </w:rPr>
        <w:t xml:space="preserve">. Navržená koncepce spočívá především ve vymezení </w:t>
      </w:r>
      <w:r w:rsidR="00671352">
        <w:rPr>
          <w:rFonts w:ascii="Verdana" w:hAnsi="Verdana"/>
          <w:sz w:val="18"/>
          <w:szCs w:val="32"/>
        </w:rPr>
        <w:t xml:space="preserve">velkorysého veřejného prostranství, ke kterému jsou přiřazeny pozemky </w:t>
      </w:r>
      <w:r w:rsidR="00686F8F">
        <w:rPr>
          <w:rFonts w:ascii="Verdana" w:hAnsi="Verdana"/>
          <w:sz w:val="18"/>
          <w:szCs w:val="32"/>
        </w:rPr>
        <w:t>pro bydlení smíšené venkovské</w:t>
      </w:r>
      <w:r w:rsidR="00671352">
        <w:rPr>
          <w:rFonts w:ascii="Verdana" w:hAnsi="Verdana"/>
          <w:sz w:val="18"/>
          <w:szCs w:val="32"/>
        </w:rPr>
        <w:t>.</w:t>
      </w:r>
      <w:r w:rsidR="00EB4351">
        <w:rPr>
          <w:rFonts w:ascii="Verdana" w:hAnsi="Verdana"/>
          <w:sz w:val="18"/>
          <w:szCs w:val="32"/>
        </w:rPr>
        <w:t xml:space="preserve"> Nové plochy pro bydlení tak tvoří samostatnou ucelenou část připojenou k zastavěnému území. </w:t>
      </w:r>
    </w:p>
    <w:p w:rsidR="009A7631" w:rsidRDefault="009A7631" w:rsidP="009A7631">
      <w:pPr>
        <w:tabs>
          <w:tab w:val="left" w:pos="1701"/>
          <w:tab w:val="left" w:pos="7655"/>
          <w:tab w:val="left" w:pos="8222"/>
        </w:tabs>
        <w:spacing w:before="120"/>
        <w:ind w:left="851"/>
        <w:jc w:val="both"/>
        <w:rPr>
          <w:rFonts w:ascii="Verdana" w:hAnsi="Verdana"/>
          <w:sz w:val="18"/>
          <w:szCs w:val="32"/>
        </w:rPr>
      </w:pPr>
      <w:r w:rsidRPr="009A7631">
        <w:rPr>
          <w:rFonts w:ascii="Verdana" w:hAnsi="Verdana"/>
          <w:sz w:val="18"/>
          <w:szCs w:val="32"/>
        </w:rPr>
        <w:t xml:space="preserve">Pravidla pro funkční využití území vycházejí z platného </w:t>
      </w:r>
      <w:r>
        <w:rPr>
          <w:rFonts w:ascii="Verdana" w:hAnsi="Verdana"/>
          <w:sz w:val="18"/>
          <w:szCs w:val="32"/>
        </w:rPr>
        <w:t>územního plánu</w:t>
      </w:r>
      <w:r w:rsidRPr="009A7631">
        <w:rPr>
          <w:rFonts w:ascii="Verdana" w:hAnsi="Verdana"/>
          <w:sz w:val="18"/>
          <w:szCs w:val="32"/>
        </w:rPr>
        <w:t>, RP pravidla upřesnil.</w:t>
      </w:r>
      <w:r>
        <w:rPr>
          <w:rFonts w:ascii="Verdana" w:hAnsi="Verdana"/>
          <w:sz w:val="18"/>
          <w:szCs w:val="32"/>
        </w:rPr>
        <w:t xml:space="preserve"> Pro pozemky určené k bydlení smíšené venkovské stanovuje konkrétní požadavky na plošné a prostorové uspořádání staveb.</w:t>
      </w:r>
    </w:p>
    <w:p w:rsidR="009A7631" w:rsidRPr="009A7631" w:rsidRDefault="009A7631" w:rsidP="00671352">
      <w:pPr>
        <w:tabs>
          <w:tab w:val="left" w:pos="1701"/>
          <w:tab w:val="left" w:pos="7655"/>
          <w:tab w:val="left" w:pos="8222"/>
        </w:tabs>
        <w:spacing w:before="120"/>
        <w:ind w:left="851"/>
        <w:jc w:val="both"/>
        <w:rPr>
          <w:rFonts w:ascii="Verdana" w:hAnsi="Verdana"/>
          <w:b/>
          <w:sz w:val="18"/>
          <w:szCs w:val="32"/>
        </w:rPr>
      </w:pPr>
      <w:r w:rsidRPr="009A7631">
        <w:rPr>
          <w:rFonts w:ascii="Verdana" w:hAnsi="Verdana"/>
          <w:b/>
          <w:sz w:val="18"/>
          <w:szCs w:val="32"/>
        </w:rPr>
        <w:t>Požadavky na umístění a prostorové uspořádání staveb veřejné infrastruktury</w:t>
      </w:r>
    </w:p>
    <w:p w:rsidR="00B20ACE" w:rsidRDefault="00B20ACE" w:rsidP="00671352">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 xml:space="preserve">Regulační plán vymezuje novou komunikaci mimo zastavěné území – přeložku silnice III/14130 včetně nového napojení silnice III/14131 ze Šumavských </w:t>
      </w:r>
      <w:proofErr w:type="spellStart"/>
      <w:r>
        <w:rPr>
          <w:rFonts w:ascii="Verdana" w:hAnsi="Verdana"/>
          <w:sz w:val="18"/>
          <w:szCs w:val="32"/>
        </w:rPr>
        <w:t>Hoštic</w:t>
      </w:r>
      <w:proofErr w:type="spellEnd"/>
      <w:r>
        <w:rPr>
          <w:rFonts w:ascii="Verdana" w:hAnsi="Verdana"/>
          <w:sz w:val="18"/>
          <w:szCs w:val="32"/>
        </w:rPr>
        <w:t xml:space="preserve"> a nového napojení sídla Buk.</w:t>
      </w:r>
    </w:p>
    <w:p w:rsidR="009A7631" w:rsidRDefault="00B20ACE" w:rsidP="00671352">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 xml:space="preserve">Regulační plán vymezuje pozemky pro veřejná prostranství,  </w:t>
      </w:r>
    </w:p>
    <w:p w:rsidR="000860D3" w:rsidRDefault="000860D3" w:rsidP="00C16ED1">
      <w:pPr>
        <w:tabs>
          <w:tab w:val="left" w:pos="1701"/>
          <w:tab w:val="left" w:pos="7655"/>
          <w:tab w:val="left" w:pos="8222"/>
        </w:tabs>
        <w:spacing w:before="120"/>
        <w:ind w:left="851"/>
        <w:rPr>
          <w:rFonts w:ascii="Verdana" w:hAnsi="Verdana" w:cs="Verdana"/>
          <w:b/>
          <w:bCs/>
          <w:sz w:val="18"/>
          <w:szCs w:val="18"/>
        </w:rPr>
      </w:pPr>
    </w:p>
    <w:p w:rsidR="00AB3A79" w:rsidRDefault="00AB3A79" w:rsidP="00AC6B80">
      <w:pPr>
        <w:tabs>
          <w:tab w:val="left" w:pos="1701"/>
          <w:tab w:val="left" w:pos="7655"/>
          <w:tab w:val="left" w:pos="8222"/>
        </w:tabs>
        <w:spacing w:line="360" w:lineRule="auto"/>
        <w:ind w:left="851"/>
        <w:rPr>
          <w:rFonts w:ascii="Verdana" w:hAnsi="Verdana" w:cs="Verdana"/>
          <w:b/>
          <w:bCs/>
          <w:sz w:val="18"/>
          <w:szCs w:val="18"/>
        </w:rPr>
      </w:pPr>
    </w:p>
    <w:p w:rsidR="00AB3A79" w:rsidRDefault="00AB3A79" w:rsidP="00AC6B80">
      <w:pPr>
        <w:tabs>
          <w:tab w:val="left" w:pos="1701"/>
          <w:tab w:val="left" w:pos="7655"/>
          <w:tab w:val="left" w:pos="8222"/>
        </w:tabs>
        <w:spacing w:line="360" w:lineRule="auto"/>
        <w:ind w:left="851"/>
        <w:rPr>
          <w:rFonts w:ascii="Verdana" w:hAnsi="Verdana" w:cs="Verdana"/>
          <w:b/>
          <w:bCs/>
          <w:sz w:val="18"/>
          <w:szCs w:val="18"/>
        </w:rPr>
      </w:pPr>
    </w:p>
    <w:p w:rsidR="00AB3A79" w:rsidRDefault="00AB3A79" w:rsidP="00AC6B80">
      <w:pPr>
        <w:tabs>
          <w:tab w:val="left" w:pos="1701"/>
          <w:tab w:val="left" w:pos="7655"/>
          <w:tab w:val="left" w:pos="8222"/>
        </w:tabs>
        <w:spacing w:line="360" w:lineRule="auto"/>
        <w:ind w:left="851"/>
        <w:rPr>
          <w:rFonts w:ascii="Verdana" w:hAnsi="Verdana" w:cs="Verdana"/>
          <w:b/>
          <w:bCs/>
          <w:sz w:val="18"/>
          <w:szCs w:val="18"/>
        </w:rPr>
      </w:pPr>
    </w:p>
    <w:sectPr w:rsidR="00AB3A79" w:rsidSect="00373531">
      <w:footerReference w:type="default" r:id="rId9"/>
      <w:pgSz w:w="11907" w:h="16840" w:code="9"/>
      <w:pgMar w:top="1021" w:right="964" w:bottom="1304" w:left="1134" w:header="181" w:footer="794"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A6F" w:rsidRDefault="00443A6F">
      <w:r>
        <w:separator/>
      </w:r>
    </w:p>
  </w:endnote>
  <w:endnote w:type="continuationSeparator" w:id="0">
    <w:p w:rsidR="00443A6F" w:rsidRDefault="00443A6F">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
    <w:altName w:val="Tahoma"/>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BC" w:rsidRDefault="003C36BC">
    <w:pPr>
      <w:pStyle w:val="Zpat"/>
      <w:pBdr>
        <w:top w:val="single" w:sz="4" w:space="1" w:color="auto"/>
        <w:bottom w:val="single" w:sz="4" w:space="1" w:color="auto"/>
      </w:pBdr>
      <w:tabs>
        <w:tab w:val="clear" w:pos="4536"/>
        <w:tab w:val="clear" w:pos="9072"/>
        <w:tab w:val="left" w:pos="142"/>
        <w:tab w:val="left" w:pos="2977"/>
        <w:tab w:val="left" w:pos="3828"/>
        <w:tab w:val="left" w:pos="7230"/>
        <w:tab w:val="left" w:pos="7938"/>
      </w:tabs>
      <w:rPr>
        <w:rFonts w:ascii="Verdana" w:hAnsi="Verdana"/>
        <w:i/>
        <w:iCs/>
        <w:sz w:val="16"/>
        <w:szCs w:val="20"/>
      </w:rPr>
    </w:pPr>
    <w:r>
      <w:rPr>
        <w:rFonts w:ascii="Verdana" w:hAnsi="Verdana"/>
        <w:i/>
        <w:iCs/>
        <w:sz w:val="16"/>
        <w:szCs w:val="20"/>
      </w:rPr>
      <w:t>Verze ke společnému jednání</w:t>
    </w:r>
    <w:r>
      <w:rPr>
        <w:sz w:val="20"/>
        <w:szCs w:val="20"/>
      </w:rPr>
      <w:t xml:space="preserve"> </w:t>
    </w:r>
    <w:r>
      <w:rPr>
        <w:sz w:val="20"/>
        <w:szCs w:val="20"/>
      </w:rPr>
      <w:tab/>
      <w:t>♠</w:t>
    </w:r>
    <w:r>
      <w:rPr>
        <w:sz w:val="20"/>
        <w:szCs w:val="20"/>
      </w:rPr>
      <w:tab/>
    </w:r>
    <w:r>
      <w:rPr>
        <w:rFonts w:ascii="Verdana" w:hAnsi="Verdana"/>
        <w:i/>
        <w:iCs/>
        <w:sz w:val="16"/>
        <w:szCs w:val="20"/>
      </w:rPr>
      <w:t>Regulační plán Buk „V ALEJI“</w:t>
    </w:r>
    <w:r>
      <w:rPr>
        <w:i/>
        <w:iCs/>
        <w:sz w:val="20"/>
        <w:szCs w:val="20"/>
      </w:rPr>
      <w:t xml:space="preserve"> </w:t>
    </w:r>
    <w:r>
      <w:rPr>
        <w:sz w:val="20"/>
        <w:szCs w:val="20"/>
      </w:rPr>
      <w:tab/>
      <w:t>♠</w:t>
    </w:r>
    <w:r>
      <w:rPr>
        <w:sz w:val="20"/>
        <w:szCs w:val="20"/>
      </w:rPr>
      <w:tab/>
    </w:r>
    <w:proofErr w:type="gramStart"/>
    <w:r>
      <w:rPr>
        <w:rFonts w:ascii="Verdana" w:hAnsi="Verdana"/>
        <w:i/>
        <w:iCs/>
        <w:sz w:val="16"/>
        <w:szCs w:val="20"/>
      </w:rPr>
      <w:t xml:space="preserve">strana  </w:t>
    </w:r>
    <w:proofErr w:type="gramEnd"/>
    <w:r>
      <w:rPr>
        <w:rFonts w:ascii="Verdana" w:hAnsi="Verdana"/>
        <w:i/>
        <w:iCs/>
        <w:sz w:val="16"/>
        <w:szCs w:val="20"/>
      </w:rPr>
      <w:fldChar w:fldCharType="begin"/>
    </w:r>
    <w:r>
      <w:rPr>
        <w:rFonts w:ascii="Verdana" w:hAnsi="Verdana"/>
        <w:i/>
        <w:iCs/>
        <w:sz w:val="16"/>
        <w:szCs w:val="20"/>
      </w:rPr>
      <w:instrText xml:space="preserve"> PAGE </w:instrText>
    </w:r>
    <w:r>
      <w:rPr>
        <w:rFonts w:ascii="Verdana" w:hAnsi="Verdana"/>
        <w:i/>
        <w:iCs/>
        <w:sz w:val="16"/>
        <w:szCs w:val="20"/>
      </w:rPr>
      <w:fldChar w:fldCharType="separate"/>
    </w:r>
    <w:r w:rsidR="00B20ACE">
      <w:rPr>
        <w:rFonts w:ascii="Verdana" w:hAnsi="Verdana"/>
        <w:i/>
        <w:iCs/>
        <w:noProof/>
        <w:sz w:val="16"/>
        <w:szCs w:val="20"/>
      </w:rPr>
      <w:t>24</w:t>
    </w:r>
    <w:r>
      <w:rPr>
        <w:rFonts w:ascii="Verdana" w:hAnsi="Verdana"/>
        <w:i/>
        <w:iCs/>
        <w:sz w:val="16"/>
        <w:szCs w:val="20"/>
      </w:rPr>
      <w:fldChar w:fldCharType="end"/>
    </w:r>
    <w:r>
      <w:rPr>
        <w:rFonts w:ascii="Verdana" w:hAnsi="Verdana"/>
        <w:i/>
        <w:iCs/>
        <w:sz w:val="16"/>
        <w:szCs w:val="20"/>
      </w:rPr>
      <w:t xml:space="preserve"> (celkem </w:t>
    </w:r>
    <w:r>
      <w:rPr>
        <w:rStyle w:val="slostrnky"/>
        <w:rFonts w:ascii="Verdana" w:hAnsi="Verdana"/>
        <w:i/>
        <w:iCs/>
        <w:sz w:val="16"/>
      </w:rPr>
      <w:fldChar w:fldCharType="begin"/>
    </w:r>
    <w:r>
      <w:rPr>
        <w:rStyle w:val="slostrnky"/>
        <w:rFonts w:ascii="Verdana" w:hAnsi="Verdana"/>
        <w:i/>
        <w:iCs/>
        <w:sz w:val="16"/>
      </w:rPr>
      <w:instrText xml:space="preserve"> NUMPAGES </w:instrText>
    </w:r>
    <w:r>
      <w:rPr>
        <w:rStyle w:val="slostrnky"/>
        <w:rFonts w:ascii="Verdana" w:hAnsi="Verdana"/>
        <w:i/>
        <w:iCs/>
        <w:sz w:val="16"/>
      </w:rPr>
      <w:fldChar w:fldCharType="separate"/>
    </w:r>
    <w:r w:rsidR="00B20ACE">
      <w:rPr>
        <w:rStyle w:val="slostrnky"/>
        <w:rFonts w:ascii="Verdana" w:hAnsi="Verdana"/>
        <w:i/>
        <w:iCs/>
        <w:noProof/>
        <w:sz w:val="16"/>
      </w:rPr>
      <w:t>24</w:t>
    </w:r>
    <w:r>
      <w:rPr>
        <w:rStyle w:val="slostrnky"/>
        <w:rFonts w:ascii="Verdana" w:hAnsi="Verdana"/>
        <w:i/>
        <w:iCs/>
        <w:sz w:val="16"/>
      </w:rPr>
      <w:fldChar w:fldCharType="end"/>
    </w:r>
    <w:r>
      <w:rPr>
        <w:rStyle w:val="slostrnky"/>
        <w:rFonts w:ascii="Verdana" w:hAnsi="Verdana"/>
        <w:i/>
        <w:iCs/>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A6F" w:rsidRDefault="00443A6F">
      <w:r>
        <w:separator/>
      </w:r>
    </w:p>
  </w:footnote>
  <w:footnote w:type="continuationSeparator" w:id="0">
    <w:p w:rsidR="00443A6F" w:rsidRDefault="00443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3"/>
    <w:multiLevelType w:val="multilevel"/>
    <w:tmpl w:val="00000003"/>
    <w:name w:val="WW8Num4"/>
    <w:lvl w:ilvl="0">
      <w:start w:val="4"/>
      <w:numFmt w:val="decimal"/>
      <w:suff w:val="nothing"/>
      <w:lvlText w:val="%1."/>
      <w:lvlJc w:val="left"/>
      <w:pPr>
        <w:ind w:left="6763" w:hanging="283"/>
      </w:pPr>
    </w:lvl>
    <w:lvl w:ilvl="1">
      <w:start w:val="1"/>
      <w:numFmt w:val="decimal"/>
      <w:suff w:val="nothing"/>
      <w:lvlText w:val="%2."/>
      <w:lvlJc w:val="left"/>
      <w:pPr>
        <w:ind w:left="7047" w:hanging="283"/>
      </w:pPr>
    </w:lvl>
    <w:lvl w:ilvl="2">
      <w:start w:val="1"/>
      <w:numFmt w:val="decimal"/>
      <w:suff w:val="nothing"/>
      <w:lvlText w:val="%3."/>
      <w:lvlJc w:val="left"/>
      <w:pPr>
        <w:ind w:left="7330" w:hanging="283"/>
      </w:pPr>
    </w:lvl>
    <w:lvl w:ilvl="3">
      <w:start w:val="1"/>
      <w:numFmt w:val="decimal"/>
      <w:suff w:val="nothing"/>
      <w:lvlText w:val="%4."/>
      <w:lvlJc w:val="left"/>
      <w:pPr>
        <w:ind w:left="7614" w:hanging="283"/>
      </w:pPr>
    </w:lvl>
    <w:lvl w:ilvl="4">
      <w:start w:val="1"/>
      <w:numFmt w:val="decimal"/>
      <w:suff w:val="nothing"/>
      <w:lvlText w:val="%5."/>
      <w:lvlJc w:val="left"/>
      <w:pPr>
        <w:ind w:left="7897" w:hanging="283"/>
      </w:pPr>
    </w:lvl>
    <w:lvl w:ilvl="5">
      <w:start w:val="1"/>
      <w:numFmt w:val="decimal"/>
      <w:suff w:val="nothing"/>
      <w:lvlText w:val="%6."/>
      <w:lvlJc w:val="left"/>
      <w:pPr>
        <w:ind w:left="8181" w:hanging="283"/>
      </w:pPr>
    </w:lvl>
    <w:lvl w:ilvl="6">
      <w:start w:val="1"/>
      <w:numFmt w:val="decimal"/>
      <w:suff w:val="nothing"/>
      <w:lvlText w:val="%7."/>
      <w:lvlJc w:val="left"/>
      <w:pPr>
        <w:ind w:left="8464" w:hanging="283"/>
      </w:pPr>
    </w:lvl>
    <w:lvl w:ilvl="7">
      <w:start w:val="1"/>
      <w:numFmt w:val="decimal"/>
      <w:suff w:val="nothing"/>
      <w:lvlText w:val="%8."/>
      <w:lvlJc w:val="left"/>
      <w:pPr>
        <w:ind w:left="8748" w:hanging="283"/>
      </w:pPr>
    </w:lvl>
    <w:lvl w:ilvl="8">
      <w:start w:val="1"/>
      <w:numFmt w:val="decimal"/>
      <w:suff w:val="nothing"/>
      <w:lvlText w:val="%9."/>
      <w:lvlJc w:val="left"/>
      <w:pPr>
        <w:ind w:left="9031" w:hanging="283"/>
      </w:pPr>
    </w:lvl>
  </w:abstractNum>
  <w:abstractNum w:abstractNumId="2">
    <w:nsid w:val="00000004"/>
    <w:multiLevelType w:val="multilevel"/>
    <w:tmpl w:val="00000004"/>
    <w:name w:val="WW8Num5"/>
    <w:lvl w:ilvl="0">
      <w:start w:val="5"/>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5"/>
    <w:multiLevelType w:val="multilevel"/>
    <w:tmpl w:val="00000005"/>
    <w:name w:val="WW8Num6"/>
    <w:lvl w:ilvl="0">
      <w:start w:val="6"/>
      <w:numFmt w:val="decimal"/>
      <w:suff w:val="nothing"/>
      <w:lvlText w:val="%1."/>
      <w:lvlJc w:val="left"/>
      <w:pPr>
        <w:ind w:left="5450" w:hanging="283"/>
      </w:pPr>
    </w:lvl>
    <w:lvl w:ilvl="1">
      <w:start w:val="1"/>
      <w:numFmt w:val="decimal"/>
      <w:suff w:val="nothing"/>
      <w:lvlText w:val="%2."/>
      <w:lvlJc w:val="left"/>
      <w:pPr>
        <w:ind w:left="5734" w:hanging="283"/>
      </w:pPr>
    </w:lvl>
    <w:lvl w:ilvl="2">
      <w:start w:val="1"/>
      <w:numFmt w:val="decimal"/>
      <w:suff w:val="nothing"/>
      <w:lvlText w:val="%3."/>
      <w:lvlJc w:val="left"/>
      <w:pPr>
        <w:ind w:left="6017" w:hanging="283"/>
      </w:pPr>
    </w:lvl>
    <w:lvl w:ilvl="3">
      <w:start w:val="1"/>
      <w:numFmt w:val="decimal"/>
      <w:suff w:val="nothing"/>
      <w:lvlText w:val="%4."/>
      <w:lvlJc w:val="left"/>
      <w:pPr>
        <w:ind w:left="6301" w:hanging="283"/>
      </w:pPr>
    </w:lvl>
    <w:lvl w:ilvl="4">
      <w:start w:val="1"/>
      <w:numFmt w:val="decimal"/>
      <w:suff w:val="nothing"/>
      <w:lvlText w:val="%5."/>
      <w:lvlJc w:val="left"/>
      <w:pPr>
        <w:ind w:left="6584" w:hanging="283"/>
      </w:pPr>
    </w:lvl>
    <w:lvl w:ilvl="5">
      <w:start w:val="1"/>
      <w:numFmt w:val="decimal"/>
      <w:suff w:val="nothing"/>
      <w:lvlText w:val="%6."/>
      <w:lvlJc w:val="left"/>
      <w:pPr>
        <w:ind w:left="6868" w:hanging="283"/>
      </w:pPr>
    </w:lvl>
    <w:lvl w:ilvl="6">
      <w:start w:val="1"/>
      <w:numFmt w:val="decimal"/>
      <w:suff w:val="nothing"/>
      <w:lvlText w:val="%7."/>
      <w:lvlJc w:val="left"/>
      <w:pPr>
        <w:ind w:left="7151" w:hanging="283"/>
      </w:pPr>
    </w:lvl>
    <w:lvl w:ilvl="7">
      <w:start w:val="1"/>
      <w:numFmt w:val="decimal"/>
      <w:suff w:val="nothing"/>
      <w:lvlText w:val="%8."/>
      <w:lvlJc w:val="left"/>
      <w:pPr>
        <w:ind w:left="7435" w:hanging="283"/>
      </w:pPr>
    </w:lvl>
    <w:lvl w:ilvl="8">
      <w:start w:val="1"/>
      <w:numFmt w:val="decimal"/>
      <w:suff w:val="nothing"/>
      <w:lvlText w:val="%9."/>
      <w:lvlJc w:val="left"/>
      <w:pPr>
        <w:ind w:left="7718" w:hanging="283"/>
      </w:pPr>
    </w:lvl>
  </w:abstractNum>
  <w:abstractNum w:abstractNumId="4">
    <w:nsid w:val="00000006"/>
    <w:multiLevelType w:val="multilevel"/>
    <w:tmpl w:val="00000006"/>
    <w:name w:val="WW8Num7"/>
    <w:lvl w:ilvl="0">
      <w:start w:val="8"/>
      <w:numFmt w:val="decimal"/>
      <w:suff w:val="nothing"/>
      <w:lvlText w:val="%1."/>
      <w:lvlJc w:val="left"/>
      <w:pPr>
        <w:ind w:left="1003" w:hanging="283"/>
      </w:pPr>
    </w:lvl>
    <w:lvl w:ilvl="1">
      <w:start w:val="1"/>
      <w:numFmt w:val="decimal"/>
      <w:suff w:val="nothing"/>
      <w:lvlText w:val="%2."/>
      <w:lvlJc w:val="left"/>
      <w:pPr>
        <w:ind w:left="1287" w:hanging="283"/>
      </w:pPr>
    </w:lvl>
    <w:lvl w:ilvl="2">
      <w:start w:val="1"/>
      <w:numFmt w:val="decimal"/>
      <w:suff w:val="nothing"/>
      <w:lvlText w:val="%3."/>
      <w:lvlJc w:val="left"/>
      <w:pPr>
        <w:ind w:left="1570" w:hanging="283"/>
      </w:pPr>
    </w:lvl>
    <w:lvl w:ilvl="3">
      <w:start w:val="1"/>
      <w:numFmt w:val="decimal"/>
      <w:suff w:val="nothing"/>
      <w:lvlText w:val="%4."/>
      <w:lvlJc w:val="left"/>
      <w:pPr>
        <w:ind w:left="1854" w:hanging="283"/>
      </w:pPr>
    </w:lvl>
    <w:lvl w:ilvl="4">
      <w:start w:val="1"/>
      <w:numFmt w:val="decimal"/>
      <w:suff w:val="nothing"/>
      <w:lvlText w:val="%5."/>
      <w:lvlJc w:val="left"/>
      <w:pPr>
        <w:ind w:left="2137" w:hanging="283"/>
      </w:pPr>
    </w:lvl>
    <w:lvl w:ilvl="5">
      <w:start w:val="1"/>
      <w:numFmt w:val="decimal"/>
      <w:suff w:val="nothing"/>
      <w:lvlText w:val="%6."/>
      <w:lvlJc w:val="left"/>
      <w:pPr>
        <w:ind w:left="2421" w:hanging="283"/>
      </w:pPr>
    </w:lvl>
    <w:lvl w:ilvl="6">
      <w:start w:val="1"/>
      <w:numFmt w:val="decimal"/>
      <w:suff w:val="nothing"/>
      <w:lvlText w:val="%7."/>
      <w:lvlJc w:val="left"/>
      <w:pPr>
        <w:ind w:left="2704" w:hanging="283"/>
      </w:pPr>
    </w:lvl>
    <w:lvl w:ilvl="7">
      <w:start w:val="1"/>
      <w:numFmt w:val="decimal"/>
      <w:suff w:val="nothing"/>
      <w:lvlText w:val="%8."/>
      <w:lvlJc w:val="left"/>
      <w:pPr>
        <w:ind w:left="2988" w:hanging="283"/>
      </w:pPr>
    </w:lvl>
    <w:lvl w:ilvl="8">
      <w:start w:val="1"/>
      <w:numFmt w:val="decimal"/>
      <w:suff w:val="nothing"/>
      <w:lvlText w:val="%9."/>
      <w:lvlJc w:val="left"/>
      <w:pPr>
        <w:ind w:left="3271" w:hanging="283"/>
      </w:pPr>
    </w:lvl>
  </w:abstractNum>
  <w:abstractNum w:abstractNumId="5">
    <w:nsid w:val="00000007"/>
    <w:multiLevelType w:val="multilevel"/>
    <w:tmpl w:val="00000007"/>
    <w:name w:val="WW8Num8"/>
    <w:lvl w:ilvl="0">
      <w:start w:val="9"/>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nsid w:val="00000008"/>
    <w:multiLevelType w:val="multilevel"/>
    <w:tmpl w:val="00000008"/>
    <w:name w:val="WW8Num9"/>
    <w:lvl w:ilvl="0">
      <w:start w:val="10"/>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
    <w:nsid w:val="00000009"/>
    <w:multiLevelType w:val="multilevel"/>
    <w:tmpl w:val="00000009"/>
    <w:name w:val="WW8Num10"/>
    <w:lvl w:ilvl="0">
      <w:start w:val="1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nsid w:val="0000000B"/>
    <w:multiLevelType w:val="singleLevel"/>
    <w:tmpl w:val="0000000B"/>
    <w:name w:val="WW8Num21"/>
    <w:lvl w:ilvl="0">
      <w:start w:val="35"/>
      <w:numFmt w:val="bullet"/>
      <w:lvlText w:val="-"/>
      <w:lvlJc w:val="left"/>
      <w:pPr>
        <w:tabs>
          <w:tab w:val="num" w:pos="360"/>
        </w:tabs>
        <w:ind w:left="360" w:hanging="360"/>
      </w:pPr>
      <w:rPr>
        <w:rFonts w:ascii="StarSymbol" w:hAnsi="StarSymbol"/>
      </w:rPr>
    </w:lvl>
  </w:abstractNum>
  <w:abstractNum w:abstractNumId="9">
    <w:nsid w:val="0000000C"/>
    <w:multiLevelType w:val="singleLevel"/>
    <w:tmpl w:val="0000000C"/>
    <w:name w:val="WW8Num12"/>
    <w:lvl w:ilvl="0">
      <w:start w:val="1"/>
      <w:numFmt w:val="decimal"/>
      <w:lvlText w:val="%1."/>
      <w:lvlJc w:val="left"/>
      <w:pPr>
        <w:tabs>
          <w:tab w:val="num" w:pos="340"/>
        </w:tabs>
        <w:ind w:left="340" w:hanging="340"/>
      </w:pPr>
    </w:lvl>
  </w:abstractNum>
  <w:abstractNum w:abstractNumId="10">
    <w:nsid w:val="0000000F"/>
    <w:multiLevelType w:val="singleLevel"/>
    <w:tmpl w:val="0000000F"/>
    <w:name w:val="WW8Num15"/>
    <w:lvl w:ilvl="0">
      <w:start w:val="3"/>
      <w:numFmt w:val="decimal"/>
      <w:lvlText w:val="%1."/>
      <w:lvlJc w:val="left"/>
      <w:pPr>
        <w:tabs>
          <w:tab w:val="num" w:pos="340"/>
        </w:tabs>
        <w:ind w:left="340" w:hanging="340"/>
      </w:pPr>
    </w:lvl>
  </w:abstractNum>
  <w:abstractNum w:abstractNumId="11">
    <w:nsid w:val="00000010"/>
    <w:multiLevelType w:val="singleLevel"/>
    <w:tmpl w:val="00000010"/>
    <w:name w:val="WW8Num16"/>
    <w:lvl w:ilvl="0">
      <w:start w:val="1"/>
      <w:numFmt w:val="bullet"/>
      <w:lvlText w:val="-"/>
      <w:lvlJc w:val="left"/>
      <w:pPr>
        <w:tabs>
          <w:tab w:val="num" w:pos="567"/>
        </w:tabs>
        <w:ind w:left="567" w:hanging="227"/>
      </w:pPr>
      <w:rPr>
        <w:rFonts w:ascii="Times New Roman" w:hAnsi="Times New Roman" w:cs="??"/>
      </w:rPr>
    </w:lvl>
  </w:abstractNum>
  <w:abstractNum w:abstractNumId="12">
    <w:nsid w:val="00000011"/>
    <w:multiLevelType w:val="singleLevel"/>
    <w:tmpl w:val="00000011"/>
    <w:name w:val="WW8Num17"/>
    <w:lvl w:ilvl="0">
      <w:start w:val="3"/>
      <w:numFmt w:val="decimal"/>
      <w:lvlText w:val="%1."/>
      <w:lvlJc w:val="left"/>
      <w:pPr>
        <w:tabs>
          <w:tab w:val="num" w:pos="340"/>
        </w:tabs>
        <w:ind w:left="340" w:hanging="340"/>
      </w:pPr>
      <w:rPr>
        <w:b w:val="0"/>
        <w:i w:val="0"/>
      </w:rPr>
    </w:lvl>
  </w:abstractNum>
  <w:abstractNum w:abstractNumId="13">
    <w:nsid w:val="00000018"/>
    <w:multiLevelType w:val="singleLevel"/>
    <w:tmpl w:val="00000018"/>
    <w:name w:val="WW8Num24"/>
    <w:lvl w:ilvl="0">
      <w:start w:val="1"/>
      <w:numFmt w:val="bullet"/>
      <w:lvlText w:val="-"/>
      <w:lvlJc w:val="left"/>
      <w:pPr>
        <w:tabs>
          <w:tab w:val="num" w:pos="567"/>
        </w:tabs>
        <w:ind w:left="567" w:hanging="227"/>
      </w:pPr>
      <w:rPr>
        <w:rFonts w:ascii="Times New Roman" w:hAnsi="Times New Roman" w:cs="??"/>
      </w:rPr>
    </w:lvl>
  </w:abstractNum>
  <w:abstractNum w:abstractNumId="14">
    <w:nsid w:val="00000019"/>
    <w:multiLevelType w:val="multilevel"/>
    <w:tmpl w:val="00000019"/>
    <w:name w:val="WW8Num25"/>
    <w:lvl w:ilvl="0">
      <w:start w:val="1"/>
      <w:numFmt w:val="bullet"/>
      <w:lvlText w:val="-"/>
      <w:lvlJc w:val="left"/>
      <w:pPr>
        <w:tabs>
          <w:tab w:val="num" w:pos="567"/>
        </w:tabs>
        <w:ind w:left="567" w:hanging="227"/>
      </w:pPr>
      <w:rPr>
        <w:rFonts w:ascii="Times New Roman" w:hAnsi="Times New Roman"/>
        <w:b w:val="0"/>
        <w:i w:val="0"/>
      </w:rPr>
    </w:lvl>
    <w:lvl w:ilvl="1">
      <w:start w:val="2"/>
      <w:numFmt w:val="lowerLetter"/>
      <w:lvlText w:val="%2)"/>
      <w:lvlJc w:val="left"/>
      <w:pPr>
        <w:tabs>
          <w:tab w:val="num" w:pos="340"/>
        </w:tabs>
        <w:ind w:left="340" w:hanging="340"/>
      </w:pPr>
      <w:rPr>
        <w:b/>
        <w:i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15">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i w:val="0"/>
      </w:rPr>
    </w:lvl>
  </w:abstractNum>
  <w:abstractNum w:abstractNumId="16">
    <w:nsid w:val="0000001C"/>
    <w:multiLevelType w:val="singleLevel"/>
    <w:tmpl w:val="A17EEB32"/>
    <w:name w:val="WW8Num28"/>
    <w:lvl w:ilvl="0">
      <w:start w:val="8"/>
      <w:numFmt w:val="decimal"/>
      <w:lvlText w:val="%1."/>
      <w:lvlJc w:val="left"/>
      <w:pPr>
        <w:tabs>
          <w:tab w:val="num" w:pos="340"/>
        </w:tabs>
        <w:ind w:left="340" w:hanging="340"/>
      </w:pPr>
      <w:rPr>
        <w:b w:val="0"/>
      </w:rPr>
    </w:lvl>
  </w:abstractNum>
  <w:abstractNum w:abstractNumId="17">
    <w:nsid w:val="0000001D"/>
    <w:multiLevelType w:val="multilevel"/>
    <w:tmpl w:val="0000001D"/>
    <w:name w:val="WW8Num29"/>
    <w:lvl w:ilvl="0">
      <w:start w:val="3"/>
      <w:numFmt w:val="decimal"/>
      <w:lvlText w:val="%1."/>
      <w:lvlJc w:val="left"/>
      <w:pPr>
        <w:tabs>
          <w:tab w:val="num" w:pos="340"/>
        </w:tabs>
        <w:ind w:left="340" w:hanging="340"/>
      </w:pPr>
      <w:rPr>
        <w:b w:val="0"/>
        <w:i w:val="0"/>
      </w:rPr>
    </w:lvl>
    <w:lvl w:ilvl="1">
      <w:start w:val="4"/>
      <w:numFmt w:val="decimal"/>
      <w:lvlText w:val="%2."/>
      <w:lvlJc w:val="left"/>
      <w:pPr>
        <w:tabs>
          <w:tab w:val="num" w:pos="340"/>
        </w:tabs>
        <w:ind w:left="340"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0"/>
    <w:multiLevelType w:val="singleLevel"/>
    <w:tmpl w:val="00000020"/>
    <w:name w:val="WW8Num32"/>
    <w:lvl w:ilvl="0">
      <w:start w:val="1"/>
      <w:numFmt w:val="bullet"/>
      <w:lvlText w:val="-"/>
      <w:lvlJc w:val="left"/>
      <w:pPr>
        <w:tabs>
          <w:tab w:val="num" w:pos="567"/>
        </w:tabs>
        <w:ind w:left="567" w:hanging="227"/>
      </w:pPr>
      <w:rPr>
        <w:rFonts w:ascii="Times New Roman" w:hAnsi="Times New Roman"/>
        <w:b/>
      </w:rPr>
    </w:lvl>
  </w:abstractNum>
  <w:abstractNum w:abstractNumId="19">
    <w:nsid w:val="00000027"/>
    <w:multiLevelType w:val="singleLevel"/>
    <w:tmpl w:val="00000027"/>
    <w:name w:val="WW8Num39"/>
    <w:lvl w:ilvl="0">
      <w:start w:val="1"/>
      <w:numFmt w:val="bullet"/>
      <w:lvlText w:val="-"/>
      <w:lvlJc w:val="left"/>
      <w:pPr>
        <w:tabs>
          <w:tab w:val="num" w:pos="567"/>
        </w:tabs>
        <w:ind w:left="567" w:hanging="227"/>
      </w:pPr>
      <w:rPr>
        <w:rFonts w:ascii="Times New Roman" w:hAnsi="Times New Roman" w:cs="??"/>
      </w:rPr>
    </w:lvl>
  </w:abstractNum>
  <w:abstractNum w:abstractNumId="20">
    <w:nsid w:val="00000028"/>
    <w:multiLevelType w:val="multilevel"/>
    <w:tmpl w:val="00000028"/>
    <w:name w:val="WW8Num40"/>
    <w:lvl w:ilvl="0">
      <w:start w:val="1"/>
      <w:numFmt w:val="lowerLetter"/>
      <w:lvlText w:val="%1)"/>
      <w:lvlJc w:val="left"/>
      <w:pPr>
        <w:tabs>
          <w:tab w:val="num" w:pos="340"/>
        </w:tabs>
        <w:ind w:left="340" w:hanging="340"/>
      </w:pPr>
      <w:rPr>
        <w:b w:val="0"/>
        <w:i w:val="0"/>
      </w:rPr>
    </w:lvl>
    <w:lvl w:ilvl="1">
      <w:start w:val="1"/>
      <w:numFmt w:val="bullet"/>
      <w:lvlText w:val="-"/>
      <w:lvlJc w:val="left"/>
      <w:pPr>
        <w:tabs>
          <w:tab w:val="num" w:pos="567"/>
        </w:tabs>
        <w:ind w:left="567" w:hanging="227"/>
      </w:pPr>
      <w:rPr>
        <w:rFonts w:ascii="Times New Roman" w:hAnsi="Times New Roman" w:cs="??"/>
        <w:b/>
        <w:i w:val="0"/>
      </w:rPr>
    </w:lvl>
    <w:lvl w:ilvl="2">
      <w:start w:val="1"/>
      <w:numFmt w:val="bullet"/>
      <w:lvlText w:val="-"/>
      <w:lvlJc w:val="left"/>
      <w:pPr>
        <w:tabs>
          <w:tab w:val="num" w:pos="567"/>
        </w:tabs>
        <w:ind w:left="567" w:hanging="227"/>
      </w:pPr>
      <w:rPr>
        <w:rFonts w:ascii="Times New Roman" w:hAnsi="Times New Roman" w:cs="??"/>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F15E7D"/>
    <w:multiLevelType w:val="hybridMultilevel"/>
    <w:tmpl w:val="7AAA6DE4"/>
    <w:lvl w:ilvl="0" w:tplc="C71AC9D2">
      <w:start w:val="1"/>
      <w:numFmt w:val="bullet"/>
      <w:lvlText w:val="□"/>
      <w:lvlJc w:val="left"/>
      <w:pPr>
        <w:tabs>
          <w:tab w:val="num" w:pos="1551"/>
        </w:tabs>
        <w:ind w:left="1418" w:hanging="227"/>
      </w:pPr>
      <w:rPr>
        <w:rFonts w:ascii="Times New Roman" w:hAnsi="Times New Roman" w:cs="Times New Roman" w:hint="default"/>
      </w:rPr>
    </w:lvl>
    <w:lvl w:ilvl="1" w:tplc="F98E8746">
      <w:start w:val="1"/>
      <w:numFmt w:val="bullet"/>
      <w:lvlText w:val="▪"/>
      <w:lvlJc w:val="left"/>
      <w:pPr>
        <w:tabs>
          <w:tab w:val="num" w:pos="1494"/>
        </w:tabs>
        <w:ind w:left="1418" w:hanging="284"/>
      </w:pPr>
      <w:rPr>
        <w:rFonts w:ascii="Times New Roman" w:hAnsi="Times New Roman" w:cs="Times New Roman" w:hint="default"/>
      </w:rPr>
    </w:lvl>
    <w:lvl w:ilvl="2" w:tplc="2696A082" w:tentative="1">
      <w:start w:val="1"/>
      <w:numFmt w:val="bullet"/>
      <w:lvlText w:val=""/>
      <w:lvlJc w:val="left"/>
      <w:pPr>
        <w:tabs>
          <w:tab w:val="num" w:pos="2160"/>
        </w:tabs>
        <w:ind w:left="2160" w:hanging="360"/>
      </w:pPr>
      <w:rPr>
        <w:rFonts w:ascii="Wingdings" w:hAnsi="Wingdings" w:hint="default"/>
      </w:rPr>
    </w:lvl>
    <w:lvl w:ilvl="3" w:tplc="3676A2F6" w:tentative="1">
      <w:start w:val="1"/>
      <w:numFmt w:val="bullet"/>
      <w:lvlText w:val=""/>
      <w:lvlJc w:val="left"/>
      <w:pPr>
        <w:tabs>
          <w:tab w:val="num" w:pos="2880"/>
        </w:tabs>
        <w:ind w:left="2880" w:hanging="360"/>
      </w:pPr>
      <w:rPr>
        <w:rFonts w:ascii="Symbol" w:hAnsi="Symbol" w:hint="default"/>
      </w:rPr>
    </w:lvl>
    <w:lvl w:ilvl="4" w:tplc="6ACCA79E" w:tentative="1">
      <w:start w:val="1"/>
      <w:numFmt w:val="bullet"/>
      <w:lvlText w:val="o"/>
      <w:lvlJc w:val="left"/>
      <w:pPr>
        <w:tabs>
          <w:tab w:val="num" w:pos="3600"/>
        </w:tabs>
        <w:ind w:left="3600" w:hanging="360"/>
      </w:pPr>
      <w:rPr>
        <w:rFonts w:ascii="Courier New" w:hAnsi="Courier New" w:hint="default"/>
      </w:rPr>
    </w:lvl>
    <w:lvl w:ilvl="5" w:tplc="08D67B78" w:tentative="1">
      <w:start w:val="1"/>
      <w:numFmt w:val="bullet"/>
      <w:lvlText w:val=""/>
      <w:lvlJc w:val="left"/>
      <w:pPr>
        <w:tabs>
          <w:tab w:val="num" w:pos="4320"/>
        </w:tabs>
        <w:ind w:left="4320" w:hanging="360"/>
      </w:pPr>
      <w:rPr>
        <w:rFonts w:ascii="Wingdings" w:hAnsi="Wingdings" w:hint="default"/>
      </w:rPr>
    </w:lvl>
    <w:lvl w:ilvl="6" w:tplc="1E24A54E" w:tentative="1">
      <w:start w:val="1"/>
      <w:numFmt w:val="bullet"/>
      <w:lvlText w:val=""/>
      <w:lvlJc w:val="left"/>
      <w:pPr>
        <w:tabs>
          <w:tab w:val="num" w:pos="5040"/>
        </w:tabs>
        <w:ind w:left="5040" w:hanging="360"/>
      </w:pPr>
      <w:rPr>
        <w:rFonts w:ascii="Symbol" w:hAnsi="Symbol" w:hint="default"/>
      </w:rPr>
    </w:lvl>
    <w:lvl w:ilvl="7" w:tplc="186A0BF8" w:tentative="1">
      <w:start w:val="1"/>
      <w:numFmt w:val="bullet"/>
      <w:lvlText w:val="o"/>
      <w:lvlJc w:val="left"/>
      <w:pPr>
        <w:tabs>
          <w:tab w:val="num" w:pos="5760"/>
        </w:tabs>
        <w:ind w:left="5760" w:hanging="360"/>
      </w:pPr>
      <w:rPr>
        <w:rFonts w:ascii="Courier New" w:hAnsi="Courier New" w:hint="default"/>
      </w:rPr>
    </w:lvl>
    <w:lvl w:ilvl="8" w:tplc="A61C187A" w:tentative="1">
      <w:start w:val="1"/>
      <w:numFmt w:val="bullet"/>
      <w:lvlText w:val=""/>
      <w:lvlJc w:val="left"/>
      <w:pPr>
        <w:tabs>
          <w:tab w:val="num" w:pos="6480"/>
        </w:tabs>
        <w:ind w:left="6480" w:hanging="360"/>
      </w:pPr>
      <w:rPr>
        <w:rFonts w:ascii="Wingdings" w:hAnsi="Wingdings" w:hint="default"/>
      </w:rPr>
    </w:lvl>
  </w:abstractNum>
  <w:abstractNum w:abstractNumId="22">
    <w:nsid w:val="0256462B"/>
    <w:multiLevelType w:val="hybridMultilevel"/>
    <w:tmpl w:val="3DF8C23E"/>
    <w:lvl w:ilvl="0" w:tplc="7C6A8C32">
      <w:start w:val="1"/>
      <w:numFmt w:val="bullet"/>
      <w:lvlText w:val=""/>
      <w:lvlJc w:val="left"/>
      <w:pPr>
        <w:tabs>
          <w:tab w:val="num" w:pos="720"/>
        </w:tabs>
        <w:ind w:left="720" w:hanging="360"/>
      </w:pPr>
      <w:rPr>
        <w:rFonts w:ascii="Wingdings" w:hAnsi="Wingdings" w:hint="default"/>
        <w:sz w:val="20"/>
      </w:rPr>
    </w:lvl>
    <w:lvl w:ilvl="1" w:tplc="F5B6C8B0" w:tentative="1">
      <w:start w:val="1"/>
      <w:numFmt w:val="bullet"/>
      <w:lvlText w:val=""/>
      <w:lvlJc w:val="left"/>
      <w:pPr>
        <w:tabs>
          <w:tab w:val="num" w:pos="1440"/>
        </w:tabs>
        <w:ind w:left="1440" w:hanging="360"/>
      </w:pPr>
      <w:rPr>
        <w:rFonts w:ascii="Wingdings" w:hAnsi="Wingdings" w:hint="default"/>
        <w:sz w:val="20"/>
      </w:rPr>
    </w:lvl>
    <w:lvl w:ilvl="2" w:tplc="BA001B4C" w:tentative="1">
      <w:start w:val="1"/>
      <w:numFmt w:val="bullet"/>
      <w:lvlText w:val=""/>
      <w:lvlJc w:val="left"/>
      <w:pPr>
        <w:tabs>
          <w:tab w:val="num" w:pos="2160"/>
        </w:tabs>
        <w:ind w:left="2160" w:hanging="360"/>
      </w:pPr>
      <w:rPr>
        <w:rFonts w:ascii="Wingdings" w:hAnsi="Wingdings" w:hint="default"/>
        <w:sz w:val="20"/>
      </w:rPr>
    </w:lvl>
    <w:lvl w:ilvl="3" w:tplc="ABBA8986" w:tentative="1">
      <w:start w:val="1"/>
      <w:numFmt w:val="bullet"/>
      <w:lvlText w:val=""/>
      <w:lvlJc w:val="left"/>
      <w:pPr>
        <w:tabs>
          <w:tab w:val="num" w:pos="2880"/>
        </w:tabs>
        <w:ind w:left="2880" w:hanging="360"/>
      </w:pPr>
      <w:rPr>
        <w:rFonts w:ascii="Wingdings" w:hAnsi="Wingdings" w:hint="default"/>
        <w:sz w:val="20"/>
      </w:rPr>
    </w:lvl>
    <w:lvl w:ilvl="4" w:tplc="78969C98" w:tentative="1">
      <w:start w:val="1"/>
      <w:numFmt w:val="bullet"/>
      <w:lvlText w:val=""/>
      <w:lvlJc w:val="left"/>
      <w:pPr>
        <w:tabs>
          <w:tab w:val="num" w:pos="3600"/>
        </w:tabs>
        <w:ind w:left="3600" w:hanging="360"/>
      </w:pPr>
      <w:rPr>
        <w:rFonts w:ascii="Wingdings" w:hAnsi="Wingdings" w:hint="default"/>
        <w:sz w:val="20"/>
      </w:rPr>
    </w:lvl>
    <w:lvl w:ilvl="5" w:tplc="1C16E7F8" w:tentative="1">
      <w:start w:val="1"/>
      <w:numFmt w:val="bullet"/>
      <w:lvlText w:val=""/>
      <w:lvlJc w:val="left"/>
      <w:pPr>
        <w:tabs>
          <w:tab w:val="num" w:pos="4320"/>
        </w:tabs>
        <w:ind w:left="4320" w:hanging="360"/>
      </w:pPr>
      <w:rPr>
        <w:rFonts w:ascii="Wingdings" w:hAnsi="Wingdings" w:hint="default"/>
        <w:sz w:val="20"/>
      </w:rPr>
    </w:lvl>
    <w:lvl w:ilvl="6" w:tplc="A6766D62" w:tentative="1">
      <w:start w:val="1"/>
      <w:numFmt w:val="bullet"/>
      <w:lvlText w:val=""/>
      <w:lvlJc w:val="left"/>
      <w:pPr>
        <w:tabs>
          <w:tab w:val="num" w:pos="5040"/>
        </w:tabs>
        <w:ind w:left="5040" w:hanging="360"/>
      </w:pPr>
      <w:rPr>
        <w:rFonts w:ascii="Wingdings" w:hAnsi="Wingdings" w:hint="default"/>
        <w:sz w:val="20"/>
      </w:rPr>
    </w:lvl>
    <w:lvl w:ilvl="7" w:tplc="B6125B0C" w:tentative="1">
      <w:start w:val="1"/>
      <w:numFmt w:val="bullet"/>
      <w:lvlText w:val=""/>
      <w:lvlJc w:val="left"/>
      <w:pPr>
        <w:tabs>
          <w:tab w:val="num" w:pos="5760"/>
        </w:tabs>
        <w:ind w:left="5760" w:hanging="360"/>
      </w:pPr>
      <w:rPr>
        <w:rFonts w:ascii="Wingdings" w:hAnsi="Wingdings" w:hint="default"/>
        <w:sz w:val="20"/>
      </w:rPr>
    </w:lvl>
    <w:lvl w:ilvl="8" w:tplc="6E4E0C12" w:tentative="1">
      <w:start w:val="1"/>
      <w:numFmt w:val="bullet"/>
      <w:lvlText w:val=""/>
      <w:lvlJc w:val="left"/>
      <w:pPr>
        <w:tabs>
          <w:tab w:val="num" w:pos="6480"/>
        </w:tabs>
        <w:ind w:left="6480" w:hanging="360"/>
      </w:pPr>
      <w:rPr>
        <w:rFonts w:ascii="Wingdings" w:hAnsi="Wingdings" w:hint="default"/>
        <w:sz w:val="20"/>
      </w:rPr>
    </w:lvl>
  </w:abstractNum>
  <w:abstractNum w:abstractNumId="23">
    <w:nsid w:val="04B41D53"/>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F214AE7A">
      <w:start w:val="1"/>
      <w:numFmt w:val="bullet"/>
      <w:lvlText w:val=""/>
      <w:lvlJc w:val="left"/>
      <w:pPr>
        <w:tabs>
          <w:tab w:val="num" w:pos="927"/>
        </w:tabs>
        <w:ind w:left="850" w:hanging="283"/>
      </w:pPr>
      <w:rPr>
        <w:rFonts w:ascii="Symbol" w:hAnsi="Symbol" w:cs="Times New Roman"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07AE5203"/>
    <w:multiLevelType w:val="hybridMultilevel"/>
    <w:tmpl w:val="85A0F26C"/>
    <w:lvl w:ilvl="0" w:tplc="52805740">
      <w:numFmt w:val="bullet"/>
      <w:lvlText w:val="-"/>
      <w:lvlJc w:val="left"/>
      <w:pPr>
        <w:tabs>
          <w:tab w:val="num" w:pos="4616"/>
        </w:tabs>
        <w:ind w:left="4616" w:hanging="360"/>
      </w:pPr>
      <w:rPr>
        <w:rFonts w:ascii="Times New Roman" w:eastAsia="Times New Roman" w:hAnsi="Times New Roman" w:cs="Times New Roman" w:hint="default"/>
      </w:rPr>
    </w:lvl>
    <w:lvl w:ilvl="1" w:tplc="04050003" w:tentative="1">
      <w:start w:val="1"/>
      <w:numFmt w:val="bullet"/>
      <w:lvlText w:val="o"/>
      <w:lvlJc w:val="left"/>
      <w:pPr>
        <w:tabs>
          <w:tab w:val="num" w:pos="5336"/>
        </w:tabs>
        <w:ind w:left="5336" w:hanging="360"/>
      </w:pPr>
      <w:rPr>
        <w:rFonts w:ascii="Courier New" w:hAnsi="Courier New" w:hint="default"/>
      </w:rPr>
    </w:lvl>
    <w:lvl w:ilvl="2" w:tplc="04050005" w:tentative="1">
      <w:start w:val="1"/>
      <w:numFmt w:val="bullet"/>
      <w:lvlText w:val=""/>
      <w:lvlJc w:val="left"/>
      <w:pPr>
        <w:tabs>
          <w:tab w:val="num" w:pos="6056"/>
        </w:tabs>
        <w:ind w:left="6056" w:hanging="360"/>
      </w:pPr>
      <w:rPr>
        <w:rFonts w:ascii="Wingdings" w:hAnsi="Wingdings" w:hint="default"/>
      </w:rPr>
    </w:lvl>
    <w:lvl w:ilvl="3" w:tplc="04050001" w:tentative="1">
      <w:start w:val="1"/>
      <w:numFmt w:val="bullet"/>
      <w:lvlText w:val=""/>
      <w:lvlJc w:val="left"/>
      <w:pPr>
        <w:tabs>
          <w:tab w:val="num" w:pos="6776"/>
        </w:tabs>
        <w:ind w:left="6776" w:hanging="360"/>
      </w:pPr>
      <w:rPr>
        <w:rFonts w:ascii="Symbol" w:hAnsi="Symbol" w:hint="default"/>
      </w:rPr>
    </w:lvl>
    <w:lvl w:ilvl="4" w:tplc="04050003" w:tentative="1">
      <w:start w:val="1"/>
      <w:numFmt w:val="bullet"/>
      <w:lvlText w:val="o"/>
      <w:lvlJc w:val="left"/>
      <w:pPr>
        <w:tabs>
          <w:tab w:val="num" w:pos="7496"/>
        </w:tabs>
        <w:ind w:left="7496" w:hanging="360"/>
      </w:pPr>
      <w:rPr>
        <w:rFonts w:ascii="Courier New" w:hAnsi="Courier New" w:hint="default"/>
      </w:rPr>
    </w:lvl>
    <w:lvl w:ilvl="5" w:tplc="04050005" w:tentative="1">
      <w:start w:val="1"/>
      <w:numFmt w:val="bullet"/>
      <w:lvlText w:val=""/>
      <w:lvlJc w:val="left"/>
      <w:pPr>
        <w:tabs>
          <w:tab w:val="num" w:pos="8216"/>
        </w:tabs>
        <w:ind w:left="8216" w:hanging="360"/>
      </w:pPr>
      <w:rPr>
        <w:rFonts w:ascii="Wingdings" w:hAnsi="Wingdings" w:hint="default"/>
      </w:rPr>
    </w:lvl>
    <w:lvl w:ilvl="6" w:tplc="04050001" w:tentative="1">
      <w:start w:val="1"/>
      <w:numFmt w:val="bullet"/>
      <w:lvlText w:val=""/>
      <w:lvlJc w:val="left"/>
      <w:pPr>
        <w:tabs>
          <w:tab w:val="num" w:pos="8936"/>
        </w:tabs>
        <w:ind w:left="8936" w:hanging="360"/>
      </w:pPr>
      <w:rPr>
        <w:rFonts w:ascii="Symbol" w:hAnsi="Symbol" w:hint="default"/>
      </w:rPr>
    </w:lvl>
    <w:lvl w:ilvl="7" w:tplc="04050003" w:tentative="1">
      <w:start w:val="1"/>
      <w:numFmt w:val="bullet"/>
      <w:lvlText w:val="o"/>
      <w:lvlJc w:val="left"/>
      <w:pPr>
        <w:tabs>
          <w:tab w:val="num" w:pos="9656"/>
        </w:tabs>
        <w:ind w:left="9656" w:hanging="360"/>
      </w:pPr>
      <w:rPr>
        <w:rFonts w:ascii="Courier New" w:hAnsi="Courier New" w:hint="default"/>
      </w:rPr>
    </w:lvl>
    <w:lvl w:ilvl="8" w:tplc="04050005" w:tentative="1">
      <w:start w:val="1"/>
      <w:numFmt w:val="bullet"/>
      <w:lvlText w:val=""/>
      <w:lvlJc w:val="left"/>
      <w:pPr>
        <w:tabs>
          <w:tab w:val="num" w:pos="10376"/>
        </w:tabs>
        <w:ind w:left="10376" w:hanging="360"/>
      </w:pPr>
      <w:rPr>
        <w:rFonts w:ascii="Wingdings" w:hAnsi="Wingdings" w:hint="default"/>
      </w:rPr>
    </w:lvl>
  </w:abstractNum>
  <w:abstractNum w:abstractNumId="25">
    <w:nsid w:val="11855B71"/>
    <w:multiLevelType w:val="hybridMultilevel"/>
    <w:tmpl w:val="A41C793A"/>
    <w:lvl w:ilvl="0" w:tplc="48BEF214">
      <w:start w:val="1"/>
      <w:numFmt w:val="bullet"/>
      <w:lvlText w:val=""/>
      <w:lvlJc w:val="left"/>
      <w:pPr>
        <w:tabs>
          <w:tab w:val="num" w:pos="720"/>
        </w:tabs>
        <w:ind w:left="720" w:hanging="360"/>
      </w:pPr>
      <w:rPr>
        <w:rFonts w:ascii="Symbol" w:hAnsi="Symbol" w:hint="default"/>
        <w:sz w:val="20"/>
      </w:rPr>
    </w:lvl>
    <w:lvl w:ilvl="1" w:tplc="7D4EB460" w:tentative="1">
      <w:start w:val="1"/>
      <w:numFmt w:val="bullet"/>
      <w:lvlText w:val="o"/>
      <w:lvlJc w:val="left"/>
      <w:pPr>
        <w:tabs>
          <w:tab w:val="num" w:pos="1440"/>
        </w:tabs>
        <w:ind w:left="1440" w:hanging="360"/>
      </w:pPr>
      <w:rPr>
        <w:rFonts w:ascii="Courier New" w:hAnsi="Courier New" w:hint="default"/>
        <w:sz w:val="20"/>
      </w:rPr>
    </w:lvl>
    <w:lvl w:ilvl="2" w:tplc="515EFAD4" w:tentative="1">
      <w:start w:val="1"/>
      <w:numFmt w:val="bullet"/>
      <w:lvlText w:val=""/>
      <w:lvlJc w:val="left"/>
      <w:pPr>
        <w:tabs>
          <w:tab w:val="num" w:pos="2160"/>
        </w:tabs>
        <w:ind w:left="2160" w:hanging="360"/>
      </w:pPr>
      <w:rPr>
        <w:rFonts w:ascii="Wingdings" w:hAnsi="Wingdings" w:hint="default"/>
        <w:sz w:val="20"/>
      </w:rPr>
    </w:lvl>
    <w:lvl w:ilvl="3" w:tplc="44E2FB22" w:tentative="1">
      <w:start w:val="1"/>
      <w:numFmt w:val="bullet"/>
      <w:lvlText w:val=""/>
      <w:lvlJc w:val="left"/>
      <w:pPr>
        <w:tabs>
          <w:tab w:val="num" w:pos="2880"/>
        </w:tabs>
        <w:ind w:left="2880" w:hanging="360"/>
      </w:pPr>
      <w:rPr>
        <w:rFonts w:ascii="Wingdings" w:hAnsi="Wingdings" w:hint="default"/>
        <w:sz w:val="20"/>
      </w:rPr>
    </w:lvl>
    <w:lvl w:ilvl="4" w:tplc="E3C8F61A" w:tentative="1">
      <w:start w:val="1"/>
      <w:numFmt w:val="bullet"/>
      <w:lvlText w:val=""/>
      <w:lvlJc w:val="left"/>
      <w:pPr>
        <w:tabs>
          <w:tab w:val="num" w:pos="3600"/>
        </w:tabs>
        <w:ind w:left="3600" w:hanging="360"/>
      </w:pPr>
      <w:rPr>
        <w:rFonts w:ascii="Wingdings" w:hAnsi="Wingdings" w:hint="default"/>
        <w:sz w:val="20"/>
      </w:rPr>
    </w:lvl>
    <w:lvl w:ilvl="5" w:tplc="070A5750" w:tentative="1">
      <w:start w:val="1"/>
      <w:numFmt w:val="bullet"/>
      <w:lvlText w:val=""/>
      <w:lvlJc w:val="left"/>
      <w:pPr>
        <w:tabs>
          <w:tab w:val="num" w:pos="4320"/>
        </w:tabs>
        <w:ind w:left="4320" w:hanging="360"/>
      </w:pPr>
      <w:rPr>
        <w:rFonts w:ascii="Wingdings" w:hAnsi="Wingdings" w:hint="default"/>
        <w:sz w:val="20"/>
      </w:rPr>
    </w:lvl>
    <w:lvl w:ilvl="6" w:tplc="22DCB49A" w:tentative="1">
      <w:start w:val="1"/>
      <w:numFmt w:val="bullet"/>
      <w:lvlText w:val=""/>
      <w:lvlJc w:val="left"/>
      <w:pPr>
        <w:tabs>
          <w:tab w:val="num" w:pos="5040"/>
        </w:tabs>
        <w:ind w:left="5040" w:hanging="360"/>
      </w:pPr>
      <w:rPr>
        <w:rFonts w:ascii="Wingdings" w:hAnsi="Wingdings" w:hint="default"/>
        <w:sz w:val="20"/>
      </w:rPr>
    </w:lvl>
    <w:lvl w:ilvl="7" w:tplc="E542C52A" w:tentative="1">
      <w:start w:val="1"/>
      <w:numFmt w:val="bullet"/>
      <w:lvlText w:val=""/>
      <w:lvlJc w:val="left"/>
      <w:pPr>
        <w:tabs>
          <w:tab w:val="num" w:pos="5760"/>
        </w:tabs>
        <w:ind w:left="5760" w:hanging="360"/>
      </w:pPr>
      <w:rPr>
        <w:rFonts w:ascii="Wingdings" w:hAnsi="Wingdings" w:hint="default"/>
        <w:sz w:val="20"/>
      </w:rPr>
    </w:lvl>
    <w:lvl w:ilvl="8" w:tplc="8F9849DA" w:tentative="1">
      <w:start w:val="1"/>
      <w:numFmt w:val="bullet"/>
      <w:lvlText w:val=""/>
      <w:lvlJc w:val="left"/>
      <w:pPr>
        <w:tabs>
          <w:tab w:val="num" w:pos="6480"/>
        </w:tabs>
        <w:ind w:left="6480" w:hanging="360"/>
      </w:pPr>
      <w:rPr>
        <w:rFonts w:ascii="Wingdings" w:hAnsi="Wingdings" w:hint="default"/>
        <w:sz w:val="20"/>
      </w:rPr>
    </w:lvl>
  </w:abstractNum>
  <w:abstractNum w:abstractNumId="26">
    <w:nsid w:val="14D6171C"/>
    <w:multiLevelType w:val="hybridMultilevel"/>
    <w:tmpl w:val="6A940B38"/>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689CA862">
      <w:start w:val="1"/>
      <w:numFmt w:val="bullet"/>
      <w:lvlText w:val="▫"/>
      <w:lvlJc w:val="left"/>
      <w:pPr>
        <w:tabs>
          <w:tab w:val="num" w:pos="1211"/>
        </w:tabs>
        <w:ind w:left="1135" w:hanging="284"/>
      </w:pPr>
      <w:rPr>
        <w:rFonts w:ascii="Verdana" w:hAnsi="Verdana"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15076644"/>
    <w:multiLevelType w:val="hybridMultilevel"/>
    <w:tmpl w:val="480087F4"/>
    <w:lvl w:ilvl="0" w:tplc="ACD62DB0">
      <w:start w:val="1"/>
      <w:numFmt w:val="lowerLetter"/>
      <w:pStyle w:val="Textpsmene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ECECAA34">
      <w:start w:val="1"/>
      <w:numFmt w:val="upperLetter"/>
      <w:lvlText w:val="%2)"/>
      <w:lvlJc w:val="left"/>
      <w:pPr>
        <w:tabs>
          <w:tab w:val="num" w:pos="1988"/>
        </w:tabs>
        <w:ind w:left="1988" w:hanging="454"/>
      </w:pPr>
      <w:rPr>
        <w:rFonts w:hint="default"/>
        <w:caps/>
      </w:rPr>
    </w:lvl>
    <w:lvl w:ilvl="2" w:tplc="04050005">
      <w:start w:val="1"/>
      <w:numFmt w:val="decimal"/>
      <w:lvlText w:val="(%3)"/>
      <w:lvlJc w:val="right"/>
      <w:pPr>
        <w:tabs>
          <w:tab w:val="num" w:pos="2794"/>
        </w:tabs>
        <w:ind w:left="2794" w:hanging="360"/>
      </w:pPr>
      <w:rPr>
        <w:rFonts w:hint="default"/>
      </w:rPr>
    </w:lvl>
    <w:lvl w:ilvl="3" w:tplc="04050001" w:tentative="1">
      <w:start w:val="1"/>
      <w:numFmt w:val="decimal"/>
      <w:lvlText w:val="%4."/>
      <w:lvlJc w:val="left"/>
      <w:pPr>
        <w:tabs>
          <w:tab w:val="num" w:pos="3334"/>
        </w:tabs>
        <w:ind w:left="3334" w:hanging="360"/>
      </w:pPr>
    </w:lvl>
    <w:lvl w:ilvl="4" w:tplc="04050003" w:tentative="1">
      <w:start w:val="1"/>
      <w:numFmt w:val="lowerLetter"/>
      <w:lvlText w:val="%5."/>
      <w:lvlJc w:val="left"/>
      <w:pPr>
        <w:tabs>
          <w:tab w:val="num" w:pos="4054"/>
        </w:tabs>
        <w:ind w:left="4054" w:hanging="360"/>
      </w:pPr>
    </w:lvl>
    <w:lvl w:ilvl="5" w:tplc="04050005" w:tentative="1">
      <w:start w:val="1"/>
      <w:numFmt w:val="lowerRoman"/>
      <w:lvlText w:val="%6."/>
      <w:lvlJc w:val="right"/>
      <w:pPr>
        <w:tabs>
          <w:tab w:val="num" w:pos="4774"/>
        </w:tabs>
        <w:ind w:left="4774" w:hanging="180"/>
      </w:pPr>
    </w:lvl>
    <w:lvl w:ilvl="6" w:tplc="04050001" w:tentative="1">
      <w:start w:val="1"/>
      <w:numFmt w:val="decimal"/>
      <w:lvlText w:val="%7."/>
      <w:lvlJc w:val="left"/>
      <w:pPr>
        <w:tabs>
          <w:tab w:val="num" w:pos="5494"/>
        </w:tabs>
        <w:ind w:left="5494" w:hanging="360"/>
      </w:pPr>
    </w:lvl>
    <w:lvl w:ilvl="7" w:tplc="04050003" w:tentative="1">
      <w:start w:val="1"/>
      <w:numFmt w:val="lowerLetter"/>
      <w:lvlText w:val="%8."/>
      <w:lvlJc w:val="left"/>
      <w:pPr>
        <w:tabs>
          <w:tab w:val="num" w:pos="6214"/>
        </w:tabs>
        <w:ind w:left="6214" w:hanging="360"/>
      </w:pPr>
    </w:lvl>
    <w:lvl w:ilvl="8" w:tplc="04050005" w:tentative="1">
      <w:start w:val="1"/>
      <w:numFmt w:val="lowerRoman"/>
      <w:lvlText w:val="%9."/>
      <w:lvlJc w:val="right"/>
      <w:pPr>
        <w:tabs>
          <w:tab w:val="num" w:pos="6934"/>
        </w:tabs>
        <w:ind w:left="6934" w:hanging="180"/>
      </w:pPr>
    </w:lvl>
  </w:abstractNum>
  <w:abstractNum w:abstractNumId="28">
    <w:nsid w:val="19371BD0"/>
    <w:multiLevelType w:val="singleLevel"/>
    <w:tmpl w:val="39B073EC"/>
    <w:lvl w:ilvl="0">
      <w:start w:val="1"/>
      <w:numFmt w:val="decimal"/>
      <w:lvlText w:val="%1."/>
      <w:lvlJc w:val="left"/>
      <w:pPr>
        <w:tabs>
          <w:tab w:val="num" w:pos="567"/>
        </w:tabs>
        <w:ind w:left="567" w:hanging="567"/>
      </w:pPr>
    </w:lvl>
  </w:abstractNum>
  <w:abstractNum w:abstractNumId="29">
    <w:nsid w:val="199351CA"/>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C0D8982A">
      <w:start w:val="1"/>
      <w:numFmt w:val="bullet"/>
      <w:lvlText w:val=""/>
      <w:lvlJc w:val="left"/>
      <w:pPr>
        <w:tabs>
          <w:tab w:val="num" w:pos="1211"/>
        </w:tabs>
        <w:ind w:left="1134" w:hanging="283"/>
      </w:pPr>
      <w:rPr>
        <w:rFonts w:ascii="Symbol" w:hAnsi="Symbol" w:cs="Times New Roman"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19FC1933"/>
    <w:multiLevelType w:val="hybridMultilevel"/>
    <w:tmpl w:val="D88C0826"/>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1">
    <w:nsid w:val="1A8E6920"/>
    <w:multiLevelType w:val="hybridMultilevel"/>
    <w:tmpl w:val="7AAA6DE4"/>
    <w:lvl w:ilvl="0" w:tplc="74E6FF1A">
      <w:start w:val="1"/>
      <w:numFmt w:val="bullet"/>
      <w:lvlText w:val=""/>
      <w:lvlJc w:val="left"/>
      <w:pPr>
        <w:tabs>
          <w:tab w:val="num" w:pos="999"/>
        </w:tabs>
        <w:ind w:left="923" w:hanging="284"/>
      </w:pPr>
      <w:rPr>
        <w:rFonts w:ascii="Wingdings" w:hAnsi="Wingdings" w:hint="default"/>
      </w:rPr>
    </w:lvl>
    <w:lvl w:ilvl="1" w:tplc="04050003">
      <w:start w:val="1"/>
      <w:numFmt w:val="bullet"/>
      <w:lvlText w:val="▪"/>
      <w:lvlJc w:val="left"/>
      <w:pPr>
        <w:tabs>
          <w:tab w:val="num" w:pos="1494"/>
        </w:tabs>
        <w:ind w:left="1418" w:hanging="284"/>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1ED3323F"/>
    <w:multiLevelType w:val="hybridMultilevel"/>
    <w:tmpl w:val="A3547222"/>
    <w:lvl w:ilvl="0" w:tplc="42201208">
      <w:start w:val="1"/>
      <w:numFmt w:val="bullet"/>
      <w:lvlText w:val="■"/>
      <w:lvlJc w:val="left"/>
      <w:pPr>
        <w:tabs>
          <w:tab w:val="num" w:pos="1211"/>
        </w:tabs>
        <w:ind w:left="1134" w:hanging="283"/>
      </w:pPr>
      <w:rPr>
        <w:rFonts w:ascii="Times New Roman" w:hAnsi="Times New Roman" w:cs="Times New Roman" w:hint="default"/>
      </w:rPr>
    </w:lvl>
    <w:lvl w:ilvl="1" w:tplc="A7AAB0B0"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221E164D"/>
    <w:multiLevelType w:val="hybridMultilevel"/>
    <w:tmpl w:val="70AC18D6"/>
    <w:lvl w:ilvl="0" w:tplc="903E0D8E">
      <w:start w:val="1"/>
      <w:numFmt w:val="bullet"/>
      <w:lvlText w:val=""/>
      <w:lvlJc w:val="left"/>
      <w:pPr>
        <w:tabs>
          <w:tab w:val="num" w:pos="927"/>
        </w:tabs>
        <w:ind w:left="851" w:hanging="284"/>
      </w:pPr>
      <w:rPr>
        <w:rFonts w:ascii="Wingdings" w:hAnsi="Wingdings" w:hint="default"/>
      </w:rPr>
    </w:lvl>
    <w:lvl w:ilvl="1" w:tplc="04050003">
      <w:start w:val="1"/>
      <w:numFmt w:val="bullet"/>
      <w:lvlText w:val=""/>
      <w:lvlJc w:val="left"/>
      <w:pPr>
        <w:tabs>
          <w:tab w:val="num" w:pos="1440"/>
        </w:tabs>
        <w:ind w:left="1440" w:hanging="360"/>
      </w:pPr>
      <w:rPr>
        <w:rFonts w:ascii="Wingdings" w:hAnsi="Wingdings" w:hint="default"/>
      </w:rPr>
    </w:lvl>
    <w:lvl w:ilvl="2" w:tplc="030EB0A8">
      <w:start w:val="1"/>
      <w:numFmt w:val="bullet"/>
      <w:lvlText w:val=""/>
      <w:lvlJc w:val="left"/>
      <w:pPr>
        <w:tabs>
          <w:tab w:val="num" w:pos="2160"/>
        </w:tabs>
        <w:ind w:left="2160" w:hanging="360"/>
      </w:pPr>
      <w:rPr>
        <w:rFonts w:ascii="Wingdings" w:hAnsi="Wingdings" w:hint="default"/>
      </w:rPr>
    </w:lvl>
    <w:lvl w:ilvl="3" w:tplc="B6882464"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2679225E"/>
    <w:multiLevelType w:val="hybridMultilevel"/>
    <w:tmpl w:val="2CCCED04"/>
    <w:lvl w:ilvl="0" w:tplc="B0846EC8">
      <w:start w:val="1"/>
      <w:numFmt w:val="bullet"/>
      <w:lvlText w:val=""/>
      <w:lvlJc w:val="left"/>
      <w:pPr>
        <w:tabs>
          <w:tab w:val="num" w:pos="1418"/>
        </w:tabs>
        <w:ind w:left="1418" w:hanging="567"/>
      </w:pPr>
      <w:rPr>
        <w:rFonts w:ascii="Wingdings" w:hAnsi="Wingdings" w:cs="Times New Roman" w:hint="default"/>
      </w:rPr>
    </w:lvl>
    <w:lvl w:ilvl="1" w:tplc="BCAA3B2C">
      <w:start w:val="1"/>
      <w:numFmt w:val="bullet"/>
      <w:lvlText w:val=""/>
      <w:lvlJc w:val="left"/>
      <w:pPr>
        <w:tabs>
          <w:tab w:val="num" w:pos="1211"/>
        </w:tabs>
        <w:ind w:left="1134" w:hanging="283"/>
      </w:pPr>
      <w:rPr>
        <w:rFonts w:ascii="Wingdings" w:hAnsi="Wingding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2988709A"/>
    <w:multiLevelType w:val="hybridMultilevel"/>
    <w:tmpl w:val="A5D69F02"/>
    <w:lvl w:ilvl="0" w:tplc="C290A41E">
      <w:start w:val="1"/>
      <w:numFmt w:val="bullet"/>
      <w:lvlText w:val="-"/>
      <w:lvlJc w:val="left"/>
      <w:pPr>
        <w:tabs>
          <w:tab w:val="num" w:pos="3761"/>
        </w:tabs>
        <w:ind w:left="3761" w:hanging="360"/>
      </w:pPr>
      <w:rPr>
        <w:rFonts w:ascii="Times New Roman" w:eastAsia="Times New Roman" w:hAnsi="Times New Roman" w:cs="Times New Roman" w:hint="default"/>
      </w:rPr>
    </w:lvl>
    <w:lvl w:ilvl="1" w:tplc="04050003" w:tentative="1">
      <w:start w:val="1"/>
      <w:numFmt w:val="bullet"/>
      <w:lvlText w:val="o"/>
      <w:lvlJc w:val="left"/>
      <w:pPr>
        <w:tabs>
          <w:tab w:val="num" w:pos="4481"/>
        </w:tabs>
        <w:ind w:left="4481" w:hanging="360"/>
      </w:pPr>
      <w:rPr>
        <w:rFonts w:ascii="Courier New" w:hAnsi="Courier New" w:hint="default"/>
      </w:rPr>
    </w:lvl>
    <w:lvl w:ilvl="2" w:tplc="04050005" w:tentative="1">
      <w:start w:val="1"/>
      <w:numFmt w:val="bullet"/>
      <w:lvlText w:val=""/>
      <w:lvlJc w:val="left"/>
      <w:pPr>
        <w:tabs>
          <w:tab w:val="num" w:pos="5201"/>
        </w:tabs>
        <w:ind w:left="5201" w:hanging="360"/>
      </w:pPr>
      <w:rPr>
        <w:rFonts w:ascii="Wingdings" w:hAnsi="Wingdings" w:hint="default"/>
      </w:rPr>
    </w:lvl>
    <w:lvl w:ilvl="3" w:tplc="04050001" w:tentative="1">
      <w:start w:val="1"/>
      <w:numFmt w:val="bullet"/>
      <w:lvlText w:val=""/>
      <w:lvlJc w:val="left"/>
      <w:pPr>
        <w:tabs>
          <w:tab w:val="num" w:pos="5921"/>
        </w:tabs>
        <w:ind w:left="5921" w:hanging="360"/>
      </w:pPr>
      <w:rPr>
        <w:rFonts w:ascii="Symbol" w:hAnsi="Symbol" w:hint="default"/>
      </w:rPr>
    </w:lvl>
    <w:lvl w:ilvl="4" w:tplc="04050003" w:tentative="1">
      <w:start w:val="1"/>
      <w:numFmt w:val="bullet"/>
      <w:lvlText w:val="o"/>
      <w:lvlJc w:val="left"/>
      <w:pPr>
        <w:tabs>
          <w:tab w:val="num" w:pos="6641"/>
        </w:tabs>
        <w:ind w:left="6641" w:hanging="360"/>
      </w:pPr>
      <w:rPr>
        <w:rFonts w:ascii="Courier New" w:hAnsi="Courier New" w:hint="default"/>
      </w:rPr>
    </w:lvl>
    <w:lvl w:ilvl="5" w:tplc="04050005" w:tentative="1">
      <w:start w:val="1"/>
      <w:numFmt w:val="bullet"/>
      <w:lvlText w:val=""/>
      <w:lvlJc w:val="left"/>
      <w:pPr>
        <w:tabs>
          <w:tab w:val="num" w:pos="7361"/>
        </w:tabs>
        <w:ind w:left="7361" w:hanging="360"/>
      </w:pPr>
      <w:rPr>
        <w:rFonts w:ascii="Wingdings" w:hAnsi="Wingdings" w:hint="default"/>
      </w:rPr>
    </w:lvl>
    <w:lvl w:ilvl="6" w:tplc="04050001" w:tentative="1">
      <w:start w:val="1"/>
      <w:numFmt w:val="bullet"/>
      <w:lvlText w:val=""/>
      <w:lvlJc w:val="left"/>
      <w:pPr>
        <w:tabs>
          <w:tab w:val="num" w:pos="8081"/>
        </w:tabs>
        <w:ind w:left="8081" w:hanging="360"/>
      </w:pPr>
      <w:rPr>
        <w:rFonts w:ascii="Symbol" w:hAnsi="Symbol" w:hint="default"/>
      </w:rPr>
    </w:lvl>
    <w:lvl w:ilvl="7" w:tplc="04050003" w:tentative="1">
      <w:start w:val="1"/>
      <w:numFmt w:val="bullet"/>
      <w:lvlText w:val="o"/>
      <w:lvlJc w:val="left"/>
      <w:pPr>
        <w:tabs>
          <w:tab w:val="num" w:pos="8801"/>
        </w:tabs>
        <w:ind w:left="8801" w:hanging="360"/>
      </w:pPr>
      <w:rPr>
        <w:rFonts w:ascii="Courier New" w:hAnsi="Courier New" w:hint="default"/>
      </w:rPr>
    </w:lvl>
    <w:lvl w:ilvl="8" w:tplc="04050005" w:tentative="1">
      <w:start w:val="1"/>
      <w:numFmt w:val="bullet"/>
      <w:lvlText w:val=""/>
      <w:lvlJc w:val="left"/>
      <w:pPr>
        <w:tabs>
          <w:tab w:val="num" w:pos="9521"/>
        </w:tabs>
        <w:ind w:left="9521" w:hanging="360"/>
      </w:pPr>
      <w:rPr>
        <w:rFonts w:ascii="Wingdings" w:hAnsi="Wingdings" w:hint="default"/>
      </w:rPr>
    </w:lvl>
  </w:abstractNum>
  <w:abstractNum w:abstractNumId="36">
    <w:nsid w:val="2C33650C"/>
    <w:multiLevelType w:val="hybridMultilevel"/>
    <w:tmpl w:val="AB7AF4C0"/>
    <w:lvl w:ilvl="0" w:tplc="B0846EC8">
      <w:start w:val="1"/>
      <w:numFmt w:val="bullet"/>
      <w:lvlText w:val="▪"/>
      <w:lvlJc w:val="left"/>
      <w:pPr>
        <w:tabs>
          <w:tab w:val="num" w:pos="1211"/>
        </w:tabs>
        <w:ind w:left="1134" w:hanging="283"/>
      </w:pPr>
      <w:rPr>
        <w:rFonts w:ascii="Times New Roman" w:hAnsi="Times New Roman" w:cs="Times New Roman" w:hint="default"/>
      </w:rPr>
    </w:lvl>
    <w:lvl w:ilvl="1" w:tplc="BCAA3B2C"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927"/>
        </w:tabs>
        <w:ind w:left="851" w:hanging="284"/>
      </w:pPr>
      <w:rPr>
        <w:rFonts w:ascii="Wingdings" w:hAnsi="Wingdings"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31C75F44"/>
    <w:multiLevelType w:val="hybridMultilevel"/>
    <w:tmpl w:val="AB7AF4C0"/>
    <w:lvl w:ilvl="0" w:tplc="CAC22ABA">
      <w:start w:val="1"/>
      <w:numFmt w:val="bullet"/>
      <w:lvlText w:val="▪"/>
      <w:lvlJc w:val="left"/>
      <w:pPr>
        <w:tabs>
          <w:tab w:val="num" w:pos="1211"/>
        </w:tabs>
        <w:ind w:left="1134"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3F96B848">
      <w:start w:val="1"/>
      <w:numFmt w:val="bullet"/>
      <w:lvlText w:val=""/>
      <w:lvlJc w:val="left"/>
      <w:pPr>
        <w:tabs>
          <w:tab w:val="num" w:pos="927"/>
        </w:tabs>
        <w:ind w:left="851" w:hanging="284"/>
      </w:pPr>
      <w:rPr>
        <w:rFonts w:ascii="Wingdings" w:hAnsi="Wingdings" w:hint="default"/>
      </w:rPr>
    </w:lvl>
    <w:lvl w:ilvl="3" w:tplc="B6882464">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32BE6BD4"/>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7E1C9500">
      <w:start w:val="1"/>
      <w:numFmt w:val="bullet"/>
      <w:lvlText w:val=""/>
      <w:lvlJc w:val="left"/>
      <w:pPr>
        <w:tabs>
          <w:tab w:val="num" w:pos="1211"/>
        </w:tabs>
        <w:ind w:left="1135" w:hanging="284"/>
      </w:pPr>
      <w:rPr>
        <w:rFonts w:ascii="Symbol" w:hAnsi="Symbol"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339A59AC"/>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D5F015B0">
      <w:start w:val="1"/>
      <w:numFmt w:val="bullet"/>
      <w:lvlText w:val=""/>
      <w:lvlJc w:val="left"/>
      <w:pPr>
        <w:tabs>
          <w:tab w:val="num" w:pos="927"/>
        </w:tabs>
        <w:ind w:left="851" w:hanging="284"/>
      </w:pPr>
      <w:rPr>
        <w:rFonts w:ascii="Symbol" w:hAnsi="Symbol"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34BF3CC1"/>
    <w:multiLevelType w:val="hybridMultilevel"/>
    <w:tmpl w:val="7AAA6DE4"/>
    <w:lvl w:ilvl="0" w:tplc="CAC22ABA">
      <w:start w:val="1"/>
      <w:numFmt w:val="bullet"/>
      <w:lvlText w:val="□"/>
      <w:lvlJc w:val="left"/>
      <w:pPr>
        <w:tabs>
          <w:tab w:val="num" w:pos="1551"/>
        </w:tabs>
        <w:ind w:left="1418" w:hanging="227"/>
      </w:pPr>
      <w:rPr>
        <w:rFonts w:ascii="Times New Roman" w:hAnsi="Times New Roman" w:cs="Times New Roman" w:hint="default"/>
      </w:rPr>
    </w:lvl>
    <w:lvl w:ilvl="1" w:tplc="04050003">
      <w:start w:val="1"/>
      <w:numFmt w:val="bullet"/>
      <w:lvlText w:val="▪"/>
      <w:lvlJc w:val="left"/>
      <w:pPr>
        <w:tabs>
          <w:tab w:val="num" w:pos="1494"/>
        </w:tabs>
        <w:ind w:left="1418" w:hanging="284"/>
      </w:pPr>
      <w:rPr>
        <w:rFonts w:ascii="Times New Roman" w:hAnsi="Times New Roman" w:cs="Times New Roman" w:hint="default"/>
      </w:rPr>
    </w:lvl>
    <w:lvl w:ilvl="2" w:tplc="B4EAEC50" w:tentative="1">
      <w:start w:val="1"/>
      <w:numFmt w:val="bullet"/>
      <w:lvlText w:val=""/>
      <w:lvlJc w:val="left"/>
      <w:pPr>
        <w:tabs>
          <w:tab w:val="num" w:pos="2160"/>
        </w:tabs>
        <w:ind w:left="2160" w:hanging="360"/>
      </w:pPr>
      <w:rPr>
        <w:rFonts w:ascii="Wingdings" w:hAnsi="Wingdings" w:hint="default"/>
      </w:rPr>
    </w:lvl>
    <w:lvl w:ilvl="3" w:tplc="B6882464"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376E4289"/>
    <w:multiLevelType w:val="hybridMultilevel"/>
    <w:tmpl w:val="7AAA6DE4"/>
    <w:lvl w:ilvl="0" w:tplc="3A425CA8">
      <w:start w:val="1"/>
      <w:numFmt w:val="bullet"/>
      <w:lvlText w:val=""/>
      <w:lvlJc w:val="left"/>
      <w:pPr>
        <w:tabs>
          <w:tab w:val="num" w:pos="999"/>
        </w:tabs>
        <w:ind w:left="923" w:hanging="284"/>
      </w:pPr>
      <w:rPr>
        <w:rFonts w:ascii="Wingdings" w:hAnsi="Wingdings" w:hint="default"/>
      </w:rPr>
    </w:lvl>
    <w:lvl w:ilvl="1" w:tplc="206AF5A0">
      <w:start w:val="1"/>
      <w:numFmt w:val="bullet"/>
      <w:lvlText w:val="■"/>
      <w:lvlJc w:val="left"/>
      <w:pPr>
        <w:tabs>
          <w:tab w:val="num" w:pos="1211"/>
        </w:tabs>
        <w:ind w:left="1134" w:hanging="283"/>
      </w:pPr>
      <w:rPr>
        <w:rFonts w:ascii="Times New Roman" w:hAnsi="Times New Roman" w:cs="Times New Roman" w:hint="default"/>
      </w:rPr>
    </w:lvl>
    <w:lvl w:ilvl="2" w:tplc="BFE8C73A">
      <w:start w:val="1"/>
      <w:numFmt w:val="bullet"/>
      <w:lvlText w:val=""/>
      <w:lvlJc w:val="left"/>
      <w:pPr>
        <w:tabs>
          <w:tab w:val="num" w:pos="1494"/>
        </w:tabs>
        <w:ind w:left="1418" w:hanging="284"/>
      </w:pPr>
      <w:rPr>
        <w:rFonts w:ascii="Symbol" w:hAnsi="Symbol" w:cs="Times New Roman" w:hint="default"/>
      </w:rPr>
    </w:lvl>
    <w:lvl w:ilvl="3" w:tplc="7F44B75E" w:tentative="1">
      <w:start w:val="1"/>
      <w:numFmt w:val="bullet"/>
      <w:lvlText w:val=""/>
      <w:lvlJc w:val="left"/>
      <w:pPr>
        <w:tabs>
          <w:tab w:val="num" w:pos="2880"/>
        </w:tabs>
        <w:ind w:left="2880" w:hanging="360"/>
      </w:pPr>
      <w:rPr>
        <w:rFonts w:ascii="Symbol" w:hAnsi="Symbol" w:hint="default"/>
      </w:rPr>
    </w:lvl>
    <w:lvl w:ilvl="4" w:tplc="414ED8C6" w:tentative="1">
      <w:start w:val="1"/>
      <w:numFmt w:val="bullet"/>
      <w:lvlText w:val="o"/>
      <w:lvlJc w:val="left"/>
      <w:pPr>
        <w:tabs>
          <w:tab w:val="num" w:pos="3600"/>
        </w:tabs>
        <w:ind w:left="3600" w:hanging="360"/>
      </w:pPr>
      <w:rPr>
        <w:rFonts w:ascii="Courier New" w:hAnsi="Courier New" w:hint="default"/>
      </w:rPr>
    </w:lvl>
    <w:lvl w:ilvl="5" w:tplc="C114B218" w:tentative="1">
      <w:start w:val="1"/>
      <w:numFmt w:val="bullet"/>
      <w:lvlText w:val=""/>
      <w:lvlJc w:val="left"/>
      <w:pPr>
        <w:tabs>
          <w:tab w:val="num" w:pos="4320"/>
        </w:tabs>
        <w:ind w:left="4320" w:hanging="360"/>
      </w:pPr>
      <w:rPr>
        <w:rFonts w:ascii="Wingdings" w:hAnsi="Wingdings" w:hint="default"/>
      </w:rPr>
    </w:lvl>
    <w:lvl w:ilvl="6" w:tplc="D564FF92" w:tentative="1">
      <w:start w:val="1"/>
      <w:numFmt w:val="bullet"/>
      <w:lvlText w:val=""/>
      <w:lvlJc w:val="left"/>
      <w:pPr>
        <w:tabs>
          <w:tab w:val="num" w:pos="5040"/>
        </w:tabs>
        <w:ind w:left="5040" w:hanging="360"/>
      </w:pPr>
      <w:rPr>
        <w:rFonts w:ascii="Symbol" w:hAnsi="Symbol" w:hint="default"/>
      </w:rPr>
    </w:lvl>
    <w:lvl w:ilvl="7" w:tplc="528A0ADC" w:tentative="1">
      <w:start w:val="1"/>
      <w:numFmt w:val="bullet"/>
      <w:lvlText w:val="o"/>
      <w:lvlJc w:val="left"/>
      <w:pPr>
        <w:tabs>
          <w:tab w:val="num" w:pos="5760"/>
        </w:tabs>
        <w:ind w:left="5760" w:hanging="360"/>
      </w:pPr>
      <w:rPr>
        <w:rFonts w:ascii="Courier New" w:hAnsi="Courier New" w:hint="default"/>
      </w:rPr>
    </w:lvl>
    <w:lvl w:ilvl="8" w:tplc="EFBEF51A" w:tentative="1">
      <w:start w:val="1"/>
      <w:numFmt w:val="bullet"/>
      <w:lvlText w:val=""/>
      <w:lvlJc w:val="left"/>
      <w:pPr>
        <w:tabs>
          <w:tab w:val="num" w:pos="6480"/>
        </w:tabs>
        <w:ind w:left="6480" w:hanging="360"/>
      </w:pPr>
      <w:rPr>
        <w:rFonts w:ascii="Wingdings" w:hAnsi="Wingdings" w:hint="default"/>
      </w:rPr>
    </w:lvl>
  </w:abstractNum>
  <w:abstractNum w:abstractNumId="42">
    <w:nsid w:val="38401DB5"/>
    <w:multiLevelType w:val="hybridMultilevel"/>
    <w:tmpl w:val="7AAA6DE4"/>
    <w:lvl w:ilvl="0" w:tplc="69E8530C">
      <w:start w:val="1"/>
      <w:numFmt w:val="bullet"/>
      <w:lvlText w:val="□"/>
      <w:lvlJc w:val="left"/>
      <w:pPr>
        <w:tabs>
          <w:tab w:val="num" w:pos="1551"/>
        </w:tabs>
        <w:ind w:left="1418" w:hanging="227"/>
      </w:pPr>
      <w:rPr>
        <w:rFonts w:ascii="Times New Roman" w:hAnsi="Times New Roman" w:cs="Times New Roman" w:hint="default"/>
      </w:rPr>
    </w:lvl>
    <w:lvl w:ilvl="1" w:tplc="A7AAB0B0">
      <w:start w:val="1"/>
      <w:numFmt w:val="bullet"/>
      <w:lvlText w:val="▪"/>
      <w:lvlJc w:val="left"/>
      <w:pPr>
        <w:tabs>
          <w:tab w:val="num" w:pos="1494"/>
        </w:tabs>
        <w:ind w:left="1418" w:hanging="284"/>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3CD7504A"/>
    <w:multiLevelType w:val="hybridMultilevel"/>
    <w:tmpl w:val="FC1C8624"/>
    <w:lvl w:ilvl="0" w:tplc="8F2E7F56">
      <w:start w:val="1"/>
      <w:numFmt w:val="bullet"/>
      <w:lvlText w:val=""/>
      <w:lvlJc w:val="left"/>
      <w:pPr>
        <w:tabs>
          <w:tab w:val="num" w:pos="720"/>
        </w:tabs>
        <w:ind w:left="720" w:hanging="360"/>
      </w:pPr>
      <w:rPr>
        <w:rFonts w:ascii="Symbol" w:hAnsi="Symbol" w:hint="default"/>
        <w:sz w:val="20"/>
      </w:rPr>
    </w:lvl>
    <w:lvl w:ilvl="1" w:tplc="93E06E36" w:tentative="1">
      <w:start w:val="1"/>
      <w:numFmt w:val="bullet"/>
      <w:lvlText w:val="o"/>
      <w:lvlJc w:val="left"/>
      <w:pPr>
        <w:tabs>
          <w:tab w:val="num" w:pos="1440"/>
        </w:tabs>
        <w:ind w:left="1440" w:hanging="360"/>
      </w:pPr>
      <w:rPr>
        <w:rFonts w:ascii="Courier New" w:hAnsi="Courier New" w:hint="default"/>
        <w:sz w:val="20"/>
      </w:rPr>
    </w:lvl>
    <w:lvl w:ilvl="2" w:tplc="870AFE60" w:tentative="1">
      <w:start w:val="1"/>
      <w:numFmt w:val="bullet"/>
      <w:lvlText w:val=""/>
      <w:lvlJc w:val="left"/>
      <w:pPr>
        <w:tabs>
          <w:tab w:val="num" w:pos="2160"/>
        </w:tabs>
        <w:ind w:left="2160" w:hanging="360"/>
      </w:pPr>
      <w:rPr>
        <w:rFonts w:ascii="Wingdings" w:hAnsi="Wingdings" w:hint="default"/>
        <w:sz w:val="20"/>
      </w:rPr>
    </w:lvl>
    <w:lvl w:ilvl="3" w:tplc="6AF2214E" w:tentative="1">
      <w:start w:val="1"/>
      <w:numFmt w:val="bullet"/>
      <w:lvlText w:val=""/>
      <w:lvlJc w:val="left"/>
      <w:pPr>
        <w:tabs>
          <w:tab w:val="num" w:pos="2880"/>
        </w:tabs>
        <w:ind w:left="2880" w:hanging="360"/>
      </w:pPr>
      <w:rPr>
        <w:rFonts w:ascii="Wingdings" w:hAnsi="Wingdings" w:hint="default"/>
        <w:sz w:val="20"/>
      </w:rPr>
    </w:lvl>
    <w:lvl w:ilvl="4" w:tplc="373AF95C" w:tentative="1">
      <w:start w:val="1"/>
      <w:numFmt w:val="bullet"/>
      <w:lvlText w:val=""/>
      <w:lvlJc w:val="left"/>
      <w:pPr>
        <w:tabs>
          <w:tab w:val="num" w:pos="3600"/>
        </w:tabs>
        <w:ind w:left="3600" w:hanging="360"/>
      </w:pPr>
      <w:rPr>
        <w:rFonts w:ascii="Wingdings" w:hAnsi="Wingdings" w:hint="default"/>
        <w:sz w:val="20"/>
      </w:rPr>
    </w:lvl>
    <w:lvl w:ilvl="5" w:tplc="CE00735A" w:tentative="1">
      <w:start w:val="1"/>
      <w:numFmt w:val="bullet"/>
      <w:lvlText w:val=""/>
      <w:lvlJc w:val="left"/>
      <w:pPr>
        <w:tabs>
          <w:tab w:val="num" w:pos="4320"/>
        </w:tabs>
        <w:ind w:left="4320" w:hanging="360"/>
      </w:pPr>
      <w:rPr>
        <w:rFonts w:ascii="Wingdings" w:hAnsi="Wingdings" w:hint="default"/>
        <w:sz w:val="20"/>
      </w:rPr>
    </w:lvl>
    <w:lvl w:ilvl="6" w:tplc="A72A6CA8" w:tentative="1">
      <w:start w:val="1"/>
      <w:numFmt w:val="bullet"/>
      <w:lvlText w:val=""/>
      <w:lvlJc w:val="left"/>
      <w:pPr>
        <w:tabs>
          <w:tab w:val="num" w:pos="5040"/>
        </w:tabs>
        <w:ind w:left="5040" w:hanging="360"/>
      </w:pPr>
      <w:rPr>
        <w:rFonts w:ascii="Wingdings" w:hAnsi="Wingdings" w:hint="default"/>
        <w:sz w:val="20"/>
      </w:rPr>
    </w:lvl>
    <w:lvl w:ilvl="7" w:tplc="E6FAC566" w:tentative="1">
      <w:start w:val="1"/>
      <w:numFmt w:val="bullet"/>
      <w:lvlText w:val=""/>
      <w:lvlJc w:val="left"/>
      <w:pPr>
        <w:tabs>
          <w:tab w:val="num" w:pos="5760"/>
        </w:tabs>
        <w:ind w:left="5760" w:hanging="360"/>
      </w:pPr>
      <w:rPr>
        <w:rFonts w:ascii="Wingdings" w:hAnsi="Wingdings" w:hint="default"/>
        <w:sz w:val="20"/>
      </w:rPr>
    </w:lvl>
    <w:lvl w:ilvl="8" w:tplc="8C6A453A"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EA1EB4"/>
    <w:multiLevelType w:val="hybridMultilevel"/>
    <w:tmpl w:val="C2F6DF14"/>
    <w:lvl w:ilvl="0" w:tplc="35F0B5B0">
      <w:start w:val="1"/>
      <w:numFmt w:val="bullet"/>
      <w:lvlText w:val="-"/>
      <w:lvlJc w:val="left"/>
      <w:pPr>
        <w:tabs>
          <w:tab w:val="num" w:pos="3761"/>
        </w:tabs>
        <w:ind w:left="3761" w:hanging="360"/>
      </w:pPr>
      <w:rPr>
        <w:rFonts w:ascii="Times New Roman" w:eastAsia="Times New Roman" w:hAnsi="Times New Roman" w:cs="Times New Roman" w:hint="default"/>
      </w:rPr>
    </w:lvl>
    <w:lvl w:ilvl="1" w:tplc="04050003" w:tentative="1">
      <w:start w:val="1"/>
      <w:numFmt w:val="bullet"/>
      <w:lvlText w:val="o"/>
      <w:lvlJc w:val="left"/>
      <w:pPr>
        <w:tabs>
          <w:tab w:val="num" w:pos="4481"/>
        </w:tabs>
        <w:ind w:left="4481" w:hanging="360"/>
      </w:pPr>
      <w:rPr>
        <w:rFonts w:ascii="Courier New" w:hAnsi="Courier New" w:hint="default"/>
      </w:rPr>
    </w:lvl>
    <w:lvl w:ilvl="2" w:tplc="04050005" w:tentative="1">
      <w:start w:val="1"/>
      <w:numFmt w:val="bullet"/>
      <w:lvlText w:val=""/>
      <w:lvlJc w:val="left"/>
      <w:pPr>
        <w:tabs>
          <w:tab w:val="num" w:pos="5201"/>
        </w:tabs>
        <w:ind w:left="5201" w:hanging="360"/>
      </w:pPr>
      <w:rPr>
        <w:rFonts w:ascii="Wingdings" w:hAnsi="Wingdings" w:hint="default"/>
      </w:rPr>
    </w:lvl>
    <w:lvl w:ilvl="3" w:tplc="04050001" w:tentative="1">
      <w:start w:val="1"/>
      <w:numFmt w:val="bullet"/>
      <w:lvlText w:val=""/>
      <w:lvlJc w:val="left"/>
      <w:pPr>
        <w:tabs>
          <w:tab w:val="num" w:pos="5921"/>
        </w:tabs>
        <w:ind w:left="5921" w:hanging="360"/>
      </w:pPr>
      <w:rPr>
        <w:rFonts w:ascii="Symbol" w:hAnsi="Symbol" w:hint="default"/>
      </w:rPr>
    </w:lvl>
    <w:lvl w:ilvl="4" w:tplc="04050003" w:tentative="1">
      <w:start w:val="1"/>
      <w:numFmt w:val="bullet"/>
      <w:lvlText w:val="o"/>
      <w:lvlJc w:val="left"/>
      <w:pPr>
        <w:tabs>
          <w:tab w:val="num" w:pos="6641"/>
        </w:tabs>
        <w:ind w:left="6641" w:hanging="360"/>
      </w:pPr>
      <w:rPr>
        <w:rFonts w:ascii="Courier New" w:hAnsi="Courier New" w:hint="default"/>
      </w:rPr>
    </w:lvl>
    <w:lvl w:ilvl="5" w:tplc="04050005" w:tentative="1">
      <w:start w:val="1"/>
      <w:numFmt w:val="bullet"/>
      <w:lvlText w:val=""/>
      <w:lvlJc w:val="left"/>
      <w:pPr>
        <w:tabs>
          <w:tab w:val="num" w:pos="7361"/>
        </w:tabs>
        <w:ind w:left="7361" w:hanging="360"/>
      </w:pPr>
      <w:rPr>
        <w:rFonts w:ascii="Wingdings" w:hAnsi="Wingdings" w:hint="default"/>
      </w:rPr>
    </w:lvl>
    <w:lvl w:ilvl="6" w:tplc="04050001" w:tentative="1">
      <w:start w:val="1"/>
      <w:numFmt w:val="bullet"/>
      <w:lvlText w:val=""/>
      <w:lvlJc w:val="left"/>
      <w:pPr>
        <w:tabs>
          <w:tab w:val="num" w:pos="8081"/>
        </w:tabs>
        <w:ind w:left="8081" w:hanging="360"/>
      </w:pPr>
      <w:rPr>
        <w:rFonts w:ascii="Symbol" w:hAnsi="Symbol" w:hint="default"/>
      </w:rPr>
    </w:lvl>
    <w:lvl w:ilvl="7" w:tplc="04050003" w:tentative="1">
      <w:start w:val="1"/>
      <w:numFmt w:val="bullet"/>
      <w:lvlText w:val="o"/>
      <w:lvlJc w:val="left"/>
      <w:pPr>
        <w:tabs>
          <w:tab w:val="num" w:pos="8801"/>
        </w:tabs>
        <w:ind w:left="8801" w:hanging="360"/>
      </w:pPr>
      <w:rPr>
        <w:rFonts w:ascii="Courier New" w:hAnsi="Courier New" w:hint="default"/>
      </w:rPr>
    </w:lvl>
    <w:lvl w:ilvl="8" w:tplc="04050005" w:tentative="1">
      <w:start w:val="1"/>
      <w:numFmt w:val="bullet"/>
      <w:lvlText w:val=""/>
      <w:lvlJc w:val="left"/>
      <w:pPr>
        <w:tabs>
          <w:tab w:val="num" w:pos="9521"/>
        </w:tabs>
        <w:ind w:left="9521" w:hanging="360"/>
      </w:pPr>
      <w:rPr>
        <w:rFonts w:ascii="Wingdings" w:hAnsi="Wingdings" w:hint="default"/>
      </w:rPr>
    </w:lvl>
  </w:abstractNum>
  <w:abstractNum w:abstractNumId="45">
    <w:nsid w:val="3E4656AB"/>
    <w:multiLevelType w:val="hybridMultilevel"/>
    <w:tmpl w:val="61B6D734"/>
    <w:lvl w:ilvl="0" w:tplc="74E6FF1A">
      <w:start w:val="1"/>
      <w:numFmt w:val="bullet"/>
      <w:lvlText w:val=""/>
      <w:lvlJc w:val="left"/>
      <w:pPr>
        <w:tabs>
          <w:tab w:val="num" w:pos="998"/>
        </w:tabs>
        <w:ind w:left="922" w:hanging="284"/>
      </w:pPr>
      <w:rPr>
        <w:rFonts w:ascii="Wingdings" w:hAnsi="Wingdings" w:hint="default"/>
      </w:rPr>
    </w:lvl>
    <w:lvl w:ilvl="1" w:tplc="9B324C5A">
      <w:start w:val="1"/>
      <w:numFmt w:val="bullet"/>
      <w:lvlText w:val=""/>
      <w:lvlJc w:val="left"/>
      <w:pPr>
        <w:tabs>
          <w:tab w:val="num" w:pos="1040"/>
        </w:tabs>
        <w:ind w:left="1021" w:hanging="341"/>
      </w:pPr>
      <w:rPr>
        <w:rFonts w:ascii="Symbol" w:hAnsi="Symbol" w:hint="default"/>
      </w:rPr>
    </w:lvl>
    <w:lvl w:ilvl="2" w:tplc="04050005" w:tentative="1">
      <w:start w:val="1"/>
      <w:numFmt w:val="bullet"/>
      <w:lvlText w:val=""/>
      <w:lvlJc w:val="left"/>
      <w:pPr>
        <w:tabs>
          <w:tab w:val="num" w:pos="2231"/>
        </w:tabs>
        <w:ind w:left="2231" w:hanging="360"/>
      </w:pPr>
      <w:rPr>
        <w:rFonts w:ascii="Wingdings" w:hAnsi="Wingdings" w:hint="default"/>
      </w:rPr>
    </w:lvl>
    <w:lvl w:ilvl="3" w:tplc="04050001" w:tentative="1">
      <w:start w:val="1"/>
      <w:numFmt w:val="bullet"/>
      <w:lvlText w:val=""/>
      <w:lvlJc w:val="left"/>
      <w:pPr>
        <w:tabs>
          <w:tab w:val="num" w:pos="2951"/>
        </w:tabs>
        <w:ind w:left="2951" w:hanging="360"/>
      </w:pPr>
      <w:rPr>
        <w:rFonts w:ascii="Symbol" w:hAnsi="Symbol" w:hint="default"/>
      </w:rPr>
    </w:lvl>
    <w:lvl w:ilvl="4" w:tplc="04050003" w:tentative="1">
      <w:start w:val="1"/>
      <w:numFmt w:val="bullet"/>
      <w:lvlText w:val="o"/>
      <w:lvlJc w:val="left"/>
      <w:pPr>
        <w:tabs>
          <w:tab w:val="num" w:pos="3671"/>
        </w:tabs>
        <w:ind w:left="3671" w:hanging="360"/>
      </w:pPr>
      <w:rPr>
        <w:rFonts w:ascii="Courier New" w:hAnsi="Courier New" w:hint="default"/>
      </w:rPr>
    </w:lvl>
    <w:lvl w:ilvl="5" w:tplc="04050005" w:tentative="1">
      <w:start w:val="1"/>
      <w:numFmt w:val="bullet"/>
      <w:lvlText w:val=""/>
      <w:lvlJc w:val="left"/>
      <w:pPr>
        <w:tabs>
          <w:tab w:val="num" w:pos="4391"/>
        </w:tabs>
        <w:ind w:left="4391" w:hanging="360"/>
      </w:pPr>
      <w:rPr>
        <w:rFonts w:ascii="Wingdings" w:hAnsi="Wingdings" w:hint="default"/>
      </w:rPr>
    </w:lvl>
    <w:lvl w:ilvl="6" w:tplc="04050001" w:tentative="1">
      <w:start w:val="1"/>
      <w:numFmt w:val="bullet"/>
      <w:lvlText w:val=""/>
      <w:lvlJc w:val="left"/>
      <w:pPr>
        <w:tabs>
          <w:tab w:val="num" w:pos="5111"/>
        </w:tabs>
        <w:ind w:left="5111" w:hanging="360"/>
      </w:pPr>
      <w:rPr>
        <w:rFonts w:ascii="Symbol" w:hAnsi="Symbol" w:hint="default"/>
      </w:rPr>
    </w:lvl>
    <w:lvl w:ilvl="7" w:tplc="04050003" w:tentative="1">
      <w:start w:val="1"/>
      <w:numFmt w:val="bullet"/>
      <w:lvlText w:val="o"/>
      <w:lvlJc w:val="left"/>
      <w:pPr>
        <w:tabs>
          <w:tab w:val="num" w:pos="5831"/>
        </w:tabs>
        <w:ind w:left="5831" w:hanging="360"/>
      </w:pPr>
      <w:rPr>
        <w:rFonts w:ascii="Courier New" w:hAnsi="Courier New" w:hint="default"/>
      </w:rPr>
    </w:lvl>
    <w:lvl w:ilvl="8" w:tplc="04050005" w:tentative="1">
      <w:start w:val="1"/>
      <w:numFmt w:val="bullet"/>
      <w:lvlText w:val=""/>
      <w:lvlJc w:val="left"/>
      <w:pPr>
        <w:tabs>
          <w:tab w:val="num" w:pos="6551"/>
        </w:tabs>
        <w:ind w:left="6551" w:hanging="360"/>
      </w:pPr>
      <w:rPr>
        <w:rFonts w:ascii="Wingdings" w:hAnsi="Wingdings" w:hint="default"/>
      </w:rPr>
    </w:lvl>
  </w:abstractNum>
  <w:abstractNum w:abstractNumId="46">
    <w:nsid w:val="41663543"/>
    <w:multiLevelType w:val="singleLevel"/>
    <w:tmpl w:val="C4DE04D6"/>
    <w:lvl w:ilvl="0">
      <w:start w:val="1"/>
      <w:numFmt w:val="decimal"/>
      <w:lvlText w:val="%1."/>
      <w:lvlJc w:val="left"/>
      <w:pPr>
        <w:tabs>
          <w:tab w:val="num" w:pos="850"/>
        </w:tabs>
        <w:ind w:left="850" w:hanging="425"/>
      </w:pPr>
    </w:lvl>
  </w:abstractNum>
  <w:abstractNum w:abstractNumId="47">
    <w:nsid w:val="464D4E18"/>
    <w:multiLevelType w:val="hybridMultilevel"/>
    <w:tmpl w:val="2CCCED04"/>
    <w:lvl w:ilvl="0" w:tplc="43DE17F6">
      <w:start w:val="1"/>
      <w:numFmt w:val="bullet"/>
      <w:lvlText w:val=""/>
      <w:lvlJc w:val="left"/>
      <w:pPr>
        <w:tabs>
          <w:tab w:val="num" w:pos="1418"/>
        </w:tabs>
        <w:ind w:left="1418" w:hanging="567"/>
      </w:pPr>
      <w:rPr>
        <w:rFonts w:ascii="Wingdings"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493A0AB2"/>
    <w:multiLevelType w:val="hybridMultilevel"/>
    <w:tmpl w:val="AB7AF4C0"/>
    <w:lvl w:ilvl="0" w:tplc="42201208">
      <w:start w:val="1"/>
      <w:numFmt w:val="bullet"/>
      <w:lvlText w:val="▪"/>
      <w:lvlJc w:val="left"/>
      <w:pPr>
        <w:tabs>
          <w:tab w:val="num" w:pos="1211"/>
        </w:tabs>
        <w:ind w:left="1134"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927"/>
        </w:tabs>
        <w:ind w:left="851" w:hanging="284"/>
      </w:pPr>
      <w:rPr>
        <w:rFonts w:ascii="Wingdings" w:hAnsi="Wingdings"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4A0864ED"/>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927"/>
        </w:tabs>
        <w:ind w:left="851" w:hanging="284"/>
      </w:pPr>
      <w:rPr>
        <w:rFonts w:ascii="Wingdings" w:hAnsi="Wingdings"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4BD20330"/>
    <w:multiLevelType w:val="hybridMultilevel"/>
    <w:tmpl w:val="F752BD98"/>
    <w:lvl w:ilvl="0" w:tplc="43DE17F6">
      <w:start w:val="1"/>
      <w:numFmt w:val="bullet"/>
      <w:lvlText w:val=""/>
      <w:lvlJc w:val="left"/>
      <w:pPr>
        <w:tabs>
          <w:tab w:val="num" w:pos="567"/>
        </w:tabs>
        <w:ind w:left="567" w:hanging="397"/>
      </w:pPr>
      <w:rPr>
        <w:rFonts w:ascii="Wingdings" w:hAnsi="Wingdings" w:hint="default"/>
      </w:rPr>
    </w:lvl>
    <w:lvl w:ilvl="1" w:tplc="9692CAAA"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4DD534E5"/>
    <w:multiLevelType w:val="hybridMultilevel"/>
    <w:tmpl w:val="70AC18D6"/>
    <w:lvl w:ilvl="0" w:tplc="CAC22ABA">
      <w:start w:val="1"/>
      <w:numFmt w:val="bullet"/>
      <w:lvlText w:val=""/>
      <w:lvlJc w:val="left"/>
      <w:pPr>
        <w:tabs>
          <w:tab w:val="num" w:pos="644"/>
        </w:tabs>
        <w:ind w:left="567" w:hanging="283"/>
      </w:pPr>
      <w:rPr>
        <w:rFonts w:ascii="Wingdings" w:hAnsi="Wingdings" w:hint="default"/>
      </w:rPr>
    </w:lvl>
    <w:lvl w:ilvl="1" w:tplc="04050003">
      <w:start w:val="1"/>
      <w:numFmt w:val="bullet"/>
      <w:lvlText w:val=""/>
      <w:lvlJc w:val="left"/>
      <w:pPr>
        <w:tabs>
          <w:tab w:val="num" w:pos="1440"/>
        </w:tabs>
        <w:ind w:left="1440" w:hanging="360"/>
      </w:pPr>
      <w:rPr>
        <w:rFonts w:ascii="Wingdings" w:hAnsi="Wingdings" w:hint="default"/>
      </w:rPr>
    </w:lvl>
    <w:lvl w:ilvl="2" w:tplc="030EB0A8">
      <w:start w:val="1"/>
      <w:numFmt w:val="bullet"/>
      <w:lvlText w:val=""/>
      <w:lvlJc w:val="left"/>
      <w:pPr>
        <w:tabs>
          <w:tab w:val="num" w:pos="2160"/>
        </w:tabs>
        <w:ind w:left="2160" w:hanging="360"/>
      </w:pPr>
      <w:rPr>
        <w:rFonts w:ascii="Wingdings" w:hAnsi="Wingdings" w:hint="default"/>
      </w:rPr>
    </w:lvl>
    <w:lvl w:ilvl="3" w:tplc="B6882464"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556F3CA3"/>
    <w:multiLevelType w:val="hybridMultilevel"/>
    <w:tmpl w:val="F0AC7F60"/>
    <w:lvl w:ilvl="0" w:tplc="281E849A">
      <w:start w:val="1"/>
      <w:numFmt w:val="bullet"/>
      <w:lvlText w:val=""/>
      <w:lvlJc w:val="left"/>
      <w:pPr>
        <w:tabs>
          <w:tab w:val="num" w:pos="720"/>
        </w:tabs>
        <w:ind w:left="720" w:hanging="360"/>
      </w:pPr>
      <w:rPr>
        <w:rFonts w:ascii="Symbol" w:hAnsi="Symbol" w:hint="default"/>
        <w:sz w:val="20"/>
      </w:rPr>
    </w:lvl>
    <w:lvl w:ilvl="1" w:tplc="797E655C">
      <w:start w:val="1"/>
      <w:numFmt w:val="bullet"/>
      <w:lvlText w:val="o"/>
      <w:lvlJc w:val="left"/>
      <w:pPr>
        <w:tabs>
          <w:tab w:val="num" w:pos="1440"/>
        </w:tabs>
        <w:ind w:left="1440" w:hanging="360"/>
      </w:pPr>
      <w:rPr>
        <w:rFonts w:ascii="Courier New" w:hAnsi="Courier New" w:hint="default"/>
        <w:sz w:val="20"/>
      </w:rPr>
    </w:lvl>
    <w:lvl w:ilvl="2" w:tplc="1242B0D4">
      <w:start w:val="1"/>
      <w:numFmt w:val="bullet"/>
      <w:lvlText w:val=""/>
      <w:lvlJc w:val="left"/>
      <w:pPr>
        <w:tabs>
          <w:tab w:val="num" w:pos="2160"/>
        </w:tabs>
        <w:ind w:left="2160" w:hanging="360"/>
      </w:pPr>
      <w:rPr>
        <w:rFonts w:ascii="Wingdings" w:hAnsi="Wingdings" w:hint="default"/>
        <w:sz w:val="20"/>
      </w:rPr>
    </w:lvl>
    <w:lvl w:ilvl="3" w:tplc="67BE6F46" w:tentative="1">
      <w:start w:val="1"/>
      <w:numFmt w:val="bullet"/>
      <w:lvlText w:val=""/>
      <w:lvlJc w:val="left"/>
      <w:pPr>
        <w:tabs>
          <w:tab w:val="num" w:pos="2880"/>
        </w:tabs>
        <w:ind w:left="2880" w:hanging="360"/>
      </w:pPr>
      <w:rPr>
        <w:rFonts w:ascii="Wingdings" w:hAnsi="Wingdings" w:hint="default"/>
        <w:sz w:val="20"/>
      </w:rPr>
    </w:lvl>
    <w:lvl w:ilvl="4" w:tplc="4948A120" w:tentative="1">
      <w:start w:val="1"/>
      <w:numFmt w:val="bullet"/>
      <w:lvlText w:val=""/>
      <w:lvlJc w:val="left"/>
      <w:pPr>
        <w:tabs>
          <w:tab w:val="num" w:pos="3600"/>
        </w:tabs>
        <w:ind w:left="3600" w:hanging="360"/>
      </w:pPr>
      <w:rPr>
        <w:rFonts w:ascii="Wingdings" w:hAnsi="Wingdings" w:hint="default"/>
        <w:sz w:val="20"/>
      </w:rPr>
    </w:lvl>
    <w:lvl w:ilvl="5" w:tplc="D1B83BDA" w:tentative="1">
      <w:start w:val="1"/>
      <w:numFmt w:val="bullet"/>
      <w:lvlText w:val=""/>
      <w:lvlJc w:val="left"/>
      <w:pPr>
        <w:tabs>
          <w:tab w:val="num" w:pos="4320"/>
        </w:tabs>
        <w:ind w:left="4320" w:hanging="360"/>
      </w:pPr>
      <w:rPr>
        <w:rFonts w:ascii="Wingdings" w:hAnsi="Wingdings" w:hint="default"/>
        <w:sz w:val="20"/>
      </w:rPr>
    </w:lvl>
    <w:lvl w:ilvl="6" w:tplc="A4DAEA5C" w:tentative="1">
      <w:start w:val="1"/>
      <w:numFmt w:val="bullet"/>
      <w:lvlText w:val=""/>
      <w:lvlJc w:val="left"/>
      <w:pPr>
        <w:tabs>
          <w:tab w:val="num" w:pos="5040"/>
        </w:tabs>
        <w:ind w:left="5040" w:hanging="360"/>
      </w:pPr>
      <w:rPr>
        <w:rFonts w:ascii="Wingdings" w:hAnsi="Wingdings" w:hint="default"/>
        <w:sz w:val="20"/>
      </w:rPr>
    </w:lvl>
    <w:lvl w:ilvl="7" w:tplc="50B470CE" w:tentative="1">
      <w:start w:val="1"/>
      <w:numFmt w:val="bullet"/>
      <w:lvlText w:val=""/>
      <w:lvlJc w:val="left"/>
      <w:pPr>
        <w:tabs>
          <w:tab w:val="num" w:pos="5760"/>
        </w:tabs>
        <w:ind w:left="5760" w:hanging="360"/>
      </w:pPr>
      <w:rPr>
        <w:rFonts w:ascii="Wingdings" w:hAnsi="Wingdings" w:hint="default"/>
        <w:sz w:val="20"/>
      </w:rPr>
    </w:lvl>
    <w:lvl w:ilvl="8" w:tplc="01A44E2C" w:tentative="1">
      <w:start w:val="1"/>
      <w:numFmt w:val="bullet"/>
      <w:lvlText w:val=""/>
      <w:lvlJc w:val="left"/>
      <w:pPr>
        <w:tabs>
          <w:tab w:val="num" w:pos="6480"/>
        </w:tabs>
        <w:ind w:left="6480" w:hanging="360"/>
      </w:pPr>
      <w:rPr>
        <w:rFonts w:ascii="Wingdings" w:hAnsi="Wingdings" w:hint="default"/>
        <w:sz w:val="20"/>
      </w:rPr>
    </w:lvl>
  </w:abstractNum>
  <w:abstractNum w:abstractNumId="53">
    <w:nsid w:val="5677606F"/>
    <w:multiLevelType w:val="hybridMultilevel"/>
    <w:tmpl w:val="B7D29284"/>
    <w:lvl w:ilvl="0" w:tplc="E9DC4EE2">
      <w:start w:val="1"/>
      <w:numFmt w:val="bullet"/>
      <w:lvlText w:val=""/>
      <w:lvlJc w:val="left"/>
      <w:pPr>
        <w:tabs>
          <w:tab w:val="num" w:pos="927"/>
        </w:tabs>
        <w:ind w:left="851"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578B2A32"/>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D42E9188">
      <w:start w:val="1"/>
      <w:numFmt w:val="bullet"/>
      <w:lvlText w:val=""/>
      <w:lvlJc w:val="left"/>
      <w:pPr>
        <w:tabs>
          <w:tab w:val="num" w:pos="927"/>
        </w:tabs>
        <w:ind w:left="851" w:hanging="284"/>
      </w:pPr>
      <w:rPr>
        <w:rFonts w:ascii="Wingdings" w:hAnsi="Wingdings"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598349A8"/>
    <w:multiLevelType w:val="hybridMultilevel"/>
    <w:tmpl w:val="E7067F26"/>
    <w:lvl w:ilvl="0" w:tplc="7E1C9500">
      <w:start w:val="1"/>
      <w:numFmt w:val="bullet"/>
      <w:lvlText w:val=""/>
      <w:lvlJc w:val="left"/>
      <w:pPr>
        <w:tabs>
          <w:tab w:val="num" w:pos="927"/>
        </w:tabs>
        <w:ind w:left="851" w:hanging="284"/>
      </w:pPr>
      <w:rPr>
        <w:rFonts w:ascii="Symbol" w:hAnsi="Symbol" w:hint="default"/>
      </w:rPr>
    </w:lvl>
    <w:lvl w:ilvl="1" w:tplc="D51E9DA8">
      <w:start w:val="1"/>
      <w:numFmt w:val="bullet"/>
      <w:lvlText w:val=""/>
      <w:lvlJc w:val="left"/>
      <w:pPr>
        <w:tabs>
          <w:tab w:val="num" w:pos="927"/>
        </w:tabs>
        <w:ind w:left="851" w:hanging="284"/>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5CE75ADC"/>
    <w:multiLevelType w:val="hybridMultilevel"/>
    <w:tmpl w:val="E7067F26"/>
    <w:lvl w:ilvl="0" w:tplc="7E1C9500">
      <w:start w:val="1"/>
      <w:numFmt w:val="bullet"/>
      <w:lvlText w:val=""/>
      <w:lvlJc w:val="left"/>
      <w:pPr>
        <w:tabs>
          <w:tab w:val="num" w:pos="927"/>
        </w:tabs>
        <w:ind w:left="851"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5D01384B"/>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7E1C9500">
      <w:start w:val="1"/>
      <w:numFmt w:val="bullet"/>
      <w:lvlText w:val=""/>
      <w:lvlJc w:val="left"/>
      <w:pPr>
        <w:tabs>
          <w:tab w:val="num" w:pos="1211"/>
        </w:tabs>
        <w:ind w:left="1135" w:hanging="284"/>
      </w:pPr>
      <w:rPr>
        <w:rFonts w:ascii="Symbol" w:hAnsi="Symbol"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5F4220EF"/>
    <w:multiLevelType w:val="hybridMultilevel"/>
    <w:tmpl w:val="3DAA33C4"/>
    <w:lvl w:ilvl="0" w:tplc="3DE0112C">
      <w:start w:val="1"/>
      <w:numFmt w:val="bullet"/>
      <w:lvlText w:val=""/>
      <w:lvlJc w:val="left"/>
      <w:pPr>
        <w:tabs>
          <w:tab w:val="num" w:pos="720"/>
        </w:tabs>
        <w:ind w:left="720" w:hanging="360"/>
      </w:pPr>
      <w:rPr>
        <w:rFonts w:ascii="Wingdings" w:hAnsi="Wingdings" w:hint="default"/>
        <w:sz w:val="20"/>
      </w:rPr>
    </w:lvl>
    <w:lvl w:ilvl="1" w:tplc="06A2AFC2" w:tentative="1">
      <w:start w:val="1"/>
      <w:numFmt w:val="bullet"/>
      <w:lvlText w:val=""/>
      <w:lvlJc w:val="left"/>
      <w:pPr>
        <w:tabs>
          <w:tab w:val="num" w:pos="1440"/>
        </w:tabs>
        <w:ind w:left="1440" w:hanging="360"/>
      </w:pPr>
      <w:rPr>
        <w:rFonts w:ascii="Wingdings" w:hAnsi="Wingdings" w:hint="default"/>
        <w:sz w:val="20"/>
      </w:rPr>
    </w:lvl>
    <w:lvl w:ilvl="2" w:tplc="30A0EA10" w:tentative="1">
      <w:start w:val="1"/>
      <w:numFmt w:val="bullet"/>
      <w:lvlText w:val=""/>
      <w:lvlJc w:val="left"/>
      <w:pPr>
        <w:tabs>
          <w:tab w:val="num" w:pos="2160"/>
        </w:tabs>
        <w:ind w:left="2160" w:hanging="360"/>
      </w:pPr>
      <w:rPr>
        <w:rFonts w:ascii="Wingdings" w:hAnsi="Wingdings" w:hint="default"/>
        <w:sz w:val="20"/>
      </w:rPr>
    </w:lvl>
    <w:lvl w:ilvl="3" w:tplc="FC666990" w:tentative="1">
      <w:start w:val="1"/>
      <w:numFmt w:val="bullet"/>
      <w:lvlText w:val=""/>
      <w:lvlJc w:val="left"/>
      <w:pPr>
        <w:tabs>
          <w:tab w:val="num" w:pos="2880"/>
        </w:tabs>
        <w:ind w:left="2880" w:hanging="360"/>
      </w:pPr>
      <w:rPr>
        <w:rFonts w:ascii="Wingdings" w:hAnsi="Wingdings" w:hint="default"/>
        <w:sz w:val="20"/>
      </w:rPr>
    </w:lvl>
    <w:lvl w:ilvl="4" w:tplc="19C4CF5A" w:tentative="1">
      <w:start w:val="1"/>
      <w:numFmt w:val="bullet"/>
      <w:lvlText w:val=""/>
      <w:lvlJc w:val="left"/>
      <w:pPr>
        <w:tabs>
          <w:tab w:val="num" w:pos="3600"/>
        </w:tabs>
        <w:ind w:left="3600" w:hanging="360"/>
      </w:pPr>
      <w:rPr>
        <w:rFonts w:ascii="Wingdings" w:hAnsi="Wingdings" w:hint="default"/>
        <w:sz w:val="20"/>
      </w:rPr>
    </w:lvl>
    <w:lvl w:ilvl="5" w:tplc="51E05226" w:tentative="1">
      <w:start w:val="1"/>
      <w:numFmt w:val="bullet"/>
      <w:lvlText w:val=""/>
      <w:lvlJc w:val="left"/>
      <w:pPr>
        <w:tabs>
          <w:tab w:val="num" w:pos="4320"/>
        </w:tabs>
        <w:ind w:left="4320" w:hanging="360"/>
      </w:pPr>
      <w:rPr>
        <w:rFonts w:ascii="Wingdings" w:hAnsi="Wingdings" w:hint="default"/>
        <w:sz w:val="20"/>
      </w:rPr>
    </w:lvl>
    <w:lvl w:ilvl="6" w:tplc="DA44E57E" w:tentative="1">
      <w:start w:val="1"/>
      <w:numFmt w:val="bullet"/>
      <w:lvlText w:val=""/>
      <w:lvlJc w:val="left"/>
      <w:pPr>
        <w:tabs>
          <w:tab w:val="num" w:pos="5040"/>
        </w:tabs>
        <w:ind w:left="5040" w:hanging="360"/>
      </w:pPr>
      <w:rPr>
        <w:rFonts w:ascii="Wingdings" w:hAnsi="Wingdings" w:hint="default"/>
        <w:sz w:val="20"/>
      </w:rPr>
    </w:lvl>
    <w:lvl w:ilvl="7" w:tplc="A0C87FE0" w:tentative="1">
      <w:start w:val="1"/>
      <w:numFmt w:val="bullet"/>
      <w:lvlText w:val=""/>
      <w:lvlJc w:val="left"/>
      <w:pPr>
        <w:tabs>
          <w:tab w:val="num" w:pos="5760"/>
        </w:tabs>
        <w:ind w:left="5760" w:hanging="360"/>
      </w:pPr>
      <w:rPr>
        <w:rFonts w:ascii="Wingdings" w:hAnsi="Wingdings" w:hint="default"/>
        <w:sz w:val="20"/>
      </w:rPr>
    </w:lvl>
    <w:lvl w:ilvl="8" w:tplc="3F8C3016" w:tentative="1">
      <w:start w:val="1"/>
      <w:numFmt w:val="bullet"/>
      <w:lvlText w:val=""/>
      <w:lvlJc w:val="left"/>
      <w:pPr>
        <w:tabs>
          <w:tab w:val="num" w:pos="6480"/>
        </w:tabs>
        <w:ind w:left="6480" w:hanging="360"/>
      </w:pPr>
      <w:rPr>
        <w:rFonts w:ascii="Wingdings" w:hAnsi="Wingdings" w:hint="default"/>
        <w:sz w:val="20"/>
      </w:rPr>
    </w:lvl>
  </w:abstractNum>
  <w:abstractNum w:abstractNumId="59">
    <w:nsid w:val="64624DAB"/>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BE46348A">
      <w:start w:val="1"/>
      <w:numFmt w:val="bullet"/>
      <w:lvlText w:val=""/>
      <w:lvlJc w:val="left"/>
      <w:pPr>
        <w:tabs>
          <w:tab w:val="num" w:pos="1212"/>
        </w:tabs>
        <w:ind w:left="1135" w:hanging="283"/>
      </w:pPr>
      <w:rPr>
        <w:rFonts w:ascii="Symbol" w:hAnsi="Symbol" w:cs="Times New Roman"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nsid w:val="6A2B525C"/>
    <w:multiLevelType w:val="hybridMultilevel"/>
    <w:tmpl w:val="9ED85E2E"/>
    <w:lvl w:ilvl="0" w:tplc="655E64D4">
      <w:start w:val="1"/>
      <w:numFmt w:val="bullet"/>
      <w:lvlText w:val=""/>
      <w:lvlJc w:val="left"/>
      <w:pPr>
        <w:tabs>
          <w:tab w:val="num" w:pos="720"/>
        </w:tabs>
        <w:ind w:left="720" w:hanging="360"/>
      </w:pPr>
      <w:rPr>
        <w:rFonts w:ascii="Symbol" w:hAnsi="Symbol" w:hint="default"/>
        <w:sz w:val="20"/>
      </w:rPr>
    </w:lvl>
    <w:lvl w:ilvl="1" w:tplc="99F6166C" w:tentative="1">
      <w:start w:val="1"/>
      <w:numFmt w:val="bullet"/>
      <w:lvlText w:val="o"/>
      <w:lvlJc w:val="left"/>
      <w:pPr>
        <w:tabs>
          <w:tab w:val="num" w:pos="1440"/>
        </w:tabs>
        <w:ind w:left="1440" w:hanging="360"/>
      </w:pPr>
      <w:rPr>
        <w:rFonts w:ascii="Courier New" w:hAnsi="Courier New" w:hint="default"/>
        <w:sz w:val="20"/>
      </w:rPr>
    </w:lvl>
    <w:lvl w:ilvl="2" w:tplc="881AB3B2" w:tentative="1">
      <w:start w:val="1"/>
      <w:numFmt w:val="bullet"/>
      <w:lvlText w:val=""/>
      <w:lvlJc w:val="left"/>
      <w:pPr>
        <w:tabs>
          <w:tab w:val="num" w:pos="2160"/>
        </w:tabs>
        <w:ind w:left="2160" w:hanging="360"/>
      </w:pPr>
      <w:rPr>
        <w:rFonts w:ascii="Wingdings" w:hAnsi="Wingdings" w:hint="default"/>
        <w:sz w:val="20"/>
      </w:rPr>
    </w:lvl>
    <w:lvl w:ilvl="3" w:tplc="3FBEC1A8" w:tentative="1">
      <w:start w:val="1"/>
      <w:numFmt w:val="bullet"/>
      <w:lvlText w:val=""/>
      <w:lvlJc w:val="left"/>
      <w:pPr>
        <w:tabs>
          <w:tab w:val="num" w:pos="2880"/>
        </w:tabs>
        <w:ind w:left="2880" w:hanging="360"/>
      </w:pPr>
      <w:rPr>
        <w:rFonts w:ascii="Wingdings" w:hAnsi="Wingdings" w:hint="default"/>
        <w:sz w:val="20"/>
      </w:rPr>
    </w:lvl>
    <w:lvl w:ilvl="4" w:tplc="C0948080" w:tentative="1">
      <w:start w:val="1"/>
      <w:numFmt w:val="bullet"/>
      <w:lvlText w:val=""/>
      <w:lvlJc w:val="left"/>
      <w:pPr>
        <w:tabs>
          <w:tab w:val="num" w:pos="3600"/>
        </w:tabs>
        <w:ind w:left="3600" w:hanging="360"/>
      </w:pPr>
      <w:rPr>
        <w:rFonts w:ascii="Wingdings" w:hAnsi="Wingdings" w:hint="default"/>
        <w:sz w:val="20"/>
      </w:rPr>
    </w:lvl>
    <w:lvl w:ilvl="5" w:tplc="516E5B88" w:tentative="1">
      <w:start w:val="1"/>
      <w:numFmt w:val="bullet"/>
      <w:lvlText w:val=""/>
      <w:lvlJc w:val="left"/>
      <w:pPr>
        <w:tabs>
          <w:tab w:val="num" w:pos="4320"/>
        </w:tabs>
        <w:ind w:left="4320" w:hanging="360"/>
      </w:pPr>
      <w:rPr>
        <w:rFonts w:ascii="Wingdings" w:hAnsi="Wingdings" w:hint="default"/>
        <w:sz w:val="20"/>
      </w:rPr>
    </w:lvl>
    <w:lvl w:ilvl="6" w:tplc="CDD85C24" w:tentative="1">
      <w:start w:val="1"/>
      <w:numFmt w:val="bullet"/>
      <w:lvlText w:val=""/>
      <w:lvlJc w:val="left"/>
      <w:pPr>
        <w:tabs>
          <w:tab w:val="num" w:pos="5040"/>
        </w:tabs>
        <w:ind w:left="5040" w:hanging="360"/>
      </w:pPr>
      <w:rPr>
        <w:rFonts w:ascii="Wingdings" w:hAnsi="Wingdings" w:hint="default"/>
        <w:sz w:val="20"/>
      </w:rPr>
    </w:lvl>
    <w:lvl w:ilvl="7" w:tplc="33FA5BD4" w:tentative="1">
      <w:start w:val="1"/>
      <w:numFmt w:val="bullet"/>
      <w:lvlText w:val=""/>
      <w:lvlJc w:val="left"/>
      <w:pPr>
        <w:tabs>
          <w:tab w:val="num" w:pos="5760"/>
        </w:tabs>
        <w:ind w:left="5760" w:hanging="360"/>
      </w:pPr>
      <w:rPr>
        <w:rFonts w:ascii="Wingdings" w:hAnsi="Wingdings" w:hint="default"/>
        <w:sz w:val="20"/>
      </w:rPr>
    </w:lvl>
    <w:lvl w:ilvl="8" w:tplc="4258AA02" w:tentative="1">
      <w:start w:val="1"/>
      <w:numFmt w:val="bullet"/>
      <w:lvlText w:val=""/>
      <w:lvlJc w:val="left"/>
      <w:pPr>
        <w:tabs>
          <w:tab w:val="num" w:pos="6480"/>
        </w:tabs>
        <w:ind w:left="6480" w:hanging="360"/>
      </w:pPr>
      <w:rPr>
        <w:rFonts w:ascii="Wingdings" w:hAnsi="Wingdings" w:hint="default"/>
        <w:sz w:val="20"/>
      </w:rPr>
    </w:lvl>
  </w:abstractNum>
  <w:abstractNum w:abstractNumId="61">
    <w:nsid w:val="6AAF1A1F"/>
    <w:multiLevelType w:val="multilevel"/>
    <w:tmpl w:val="23528C00"/>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2">
    <w:nsid w:val="6F735246"/>
    <w:multiLevelType w:val="singleLevel"/>
    <w:tmpl w:val="113681D2"/>
    <w:lvl w:ilvl="0">
      <w:start w:val="1"/>
      <w:numFmt w:val="lowerLetter"/>
      <w:lvlText w:val="%1)"/>
      <w:lvlJc w:val="left"/>
      <w:pPr>
        <w:tabs>
          <w:tab w:val="num" w:pos="425"/>
        </w:tabs>
        <w:ind w:left="425" w:hanging="425"/>
      </w:pPr>
    </w:lvl>
  </w:abstractNum>
  <w:abstractNum w:abstractNumId="63">
    <w:nsid w:val="702F1251"/>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F214AE7A">
      <w:start w:val="1"/>
      <w:numFmt w:val="bullet"/>
      <w:lvlText w:val=""/>
      <w:lvlJc w:val="left"/>
      <w:pPr>
        <w:tabs>
          <w:tab w:val="num" w:pos="927"/>
        </w:tabs>
        <w:ind w:left="850" w:hanging="283"/>
      </w:pPr>
      <w:rPr>
        <w:rFonts w:ascii="Symbol" w:hAnsi="Symbol" w:cs="Times New Roman"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nsid w:val="778208EB"/>
    <w:multiLevelType w:val="hybridMultilevel"/>
    <w:tmpl w:val="70AC18D6"/>
    <w:lvl w:ilvl="0" w:tplc="C5A041C0">
      <w:start w:val="1"/>
      <w:numFmt w:val="bullet"/>
      <w:lvlText w:val=""/>
      <w:lvlJc w:val="left"/>
      <w:pPr>
        <w:tabs>
          <w:tab w:val="num" w:pos="927"/>
        </w:tabs>
        <w:ind w:left="851" w:hanging="284"/>
      </w:pPr>
      <w:rPr>
        <w:rFonts w:ascii="Wingdings" w:hAnsi="Wingdings" w:hint="default"/>
      </w:rPr>
    </w:lvl>
    <w:lvl w:ilvl="1" w:tplc="04050003">
      <w:start w:val="1"/>
      <w:numFmt w:val="bullet"/>
      <w:lvlText w:val=""/>
      <w:lvlJc w:val="left"/>
      <w:pPr>
        <w:tabs>
          <w:tab w:val="num" w:pos="1440"/>
        </w:tabs>
        <w:ind w:left="1440" w:hanging="360"/>
      </w:pPr>
      <w:rPr>
        <w:rFonts w:ascii="Wingdings" w:hAnsi="Wingdings" w:hint="default"/>
      </w:rPr>
    </w:lvl>
    <w:lvl w:ilvl="2" w:tplc="030EB0A8">
      <w:start w:val="1"/>
      <w:numFmt w:val="bullet"/>
      <w:lvlText w:val=""/>
      <w:lvlJc w:val="left"/>
      <w:pPr>
        <w:tabs>
          <w:tab w:val="num" w:pos="2160"/>
        </w:tabs>
        <w:ind w:left="2160" w:hanging="360"/>
      </w:pPr>
      <w:rPr>
        <w:rFonts w:ascii="Wingdings" w:hAnsi="Wingdings" w:hint="default"/>
      </w:rPr>
    </w:lvl>
    <w:lvl w:ilvl="3" w:tplc="B6882464"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79A21B1F"/>
    <w:multiLevelType w:val="hybridMultilevel"/>
    <w:tmpl w:val="35A452AC"/>
    <w:lvl w:ilvl="0" w:tplc="3718F522">
      <w:start w:val="1"/>
      <w:numFmt w:val="bullet"/>
      <w:lvlText w:val="■"/>
      <w:lvlJc w:val="left"/>
      <w:pPr>
        <w:tabs>
          <w:tab w:val="num" w:pos="1211"/>
        </w:tabs>
        <w:ind w:left="1134" w:hanging="283"/>
      </w:pPr>
      <w:rPr>
        <w:rFonts w:ascii="Times New Roman" w:hAnsi="Times New Roman" w:cs="Times New Roman" w:hint="default"/>
      </w:rPr>
    </w:lvl>
    <w:lvl w:ilvl="1" w:tplc="BCAA3B2C"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7BB70188"/>
    <w:multiLevelType w:val="hybridMultilevel"/>
    <w:tmpl w:val="E4621614"/>
    <w:lvl w:ilvl="0" w:tplc="C30054E2">
      <w:start w:val="1"/>
      <w:numFmt w:val="bullet"/>
      <w:lvlText w:val="-"/>
      <w:lvlJc w:val="left"/>
      <w:pPr>
        <w:tabs>
          <w:tab w:val="num" w:pos="3761"/>
        </w:tabs>
        <w:ind w:left="3761" w:hanging="360"/>
      </w:pPr>
      <w:rPr>
        <w:rFonts w:ascii="Times New Roman" w:eastAsia="Times New Roman" w:hAnsi="Times New Roman" w:cs="Times New Roman" w:hint="default"/>
      </w:rPr>
    </w:lvl>
    <w:lvl w:ilvl="1" w:tplc="04050003" w:tentative="1">
      <w:start w:val="1"/>
      <w:numFmt w:val="bullet"/>
      <w:lvlText w:val="o"/>
      <w:lvlJc w:val="left"/>
      <w:pPr>
        <w:tabs>
          <w:tab w:val="num" w:pos="4481"/>
        </w:tabs>
        <w:ind w:left="4481" w:hanging="360"/>
      </w:pPr>
      <w:rPr>
        <w:rFonts w:ascii="Courier New" w:hAnsi="Courier New" w:hint="default"/>
      </w:rPr>
    </w:lvl>
    <w:lvl w:ilvl="2" w:tplc="04050005" w:tentative="1">
      <w:start w:val="1"/>
      <w:numFmt w:val="bullet"/>
      <w:lvlText w:val=""/>
      <w:lvlJc w:val="left"/>
      <w:pPr>
        <w:tabs>
          <w:tab w:val="num" w:pos="5201"/>
        </w:tabs>
        <w:ind w:left="5201" w:hanging="360"/>
      </w:pPr>
      <w:rPr>
        <w:rFonts w:ascii="Wingdings" w:hAnsi="Wingdings" w:hint="default"/>
      </w:rPr>
    </w:lvl>
    <w:lvl w:ilvl="3" w:tplc="04050001" w:tentative="1">
      <w:start w:val="1"/>
      <w:numFmt w:val="bullet"/>
      <w:lvlText w:val=""/>
      <w:lvlJc w:val="left"/>
      <w:pPr>
        <w:tabs>
          <w:tab w:val="num" w:pos="5921"/>
        </w:tabs>
        <w:ind w:left="5921" w:hanging="360"/>
      </w:pPr>
      <w:rPr>
        <w:rFonts w:ascii="Symbol" w:hAnsi="Symbol" w:hint="default"/>
      </w:rPr>
    </w:lvl>
    <w:lvl w:ilvl="4" w:tplc="04050003" w:tentative="1">
      <w:start w:val="1"/>
      <w:numFmt w:val="bullet"/>
      <w:lvlText w:val="o"/>
      <w:lvlJc w:val="left"/>
      <w:pPr>
        <w:tabs>
          <w:tab w:val="num" w:pos="6641"/>
        </w:tabs>
        <w:ind w:left="6641" w:hanging="360"/>
      </w:pPr>
      <w:rPr>
        <w:rFonts w:ascii="Courier New" w:hAnsi="Courier New" w:hint="default"/>
      </w:rPr>
    </w:lvl>
    <w:lvl w:ilvl="5" w:tplc="04050005" w:tentative="1">
      <w:start w:val="1"/>
      <w:numFmt w:val="bullet"/>
      <w:lvlText w:val=""/>
      <w:lvlJc w:val="left"/>
      <w:pPr>
        <w:tabs>
          <w:tab w:val="num" w:pos="7361"/>
        </w:tabs>
        <w:ind w:left="7361" w:hanging="360"/>
      </w:pPr>
      <w:rPr>
        <w:rFonts w:ascii="Wingdings" w:hAnsi="Wingdings" w:hint="default"/>
      </w:rPr>
    </w:lvl>
    <w:lvl w:ilvl="6" w:tplc="04050001" w:tentative="1">
      <w:start w:val="1"/>
      <w:numFmt w:val="bullet"/>
      <w:lvlText w:val=""/>
      <w:lvlJc w:val="left"/>
      <w:pPr>
        <w:tabs>
          <w:tab w:val="num" w:pos="8081"/>
        </w:tabs>
        <w:ind w:left="8081" w:hanging="360"/>
      </w:pPr>
      <w:rPr>
        <w:rFonts w:ascii="Symbol" w:hAnsi="Symbol" w:hint="default"/>
      </w:rPr>
    </w:lvl>
    <w:lvl w:ilvl="7" w:tplc="04050003" w:tentative="1">
      <w:start w:val="1"/>
      <w:numFmt w:val="bullet"/>
      <w:lvlText w:val="o"/>
      <w:lvlJc w:val="left"/>
      <w:pPr>
        <w:tabs>
          <w:tab w:val="num" w:pos="8801"/>
        </w:tabs>
        <w:ind w:left="8801" w:hanging="360"/>
      </w:pPr>
      <w:rPr>
        <w:rFonts w:ascii="Courier New" w:hAnsi="Courier New" w:hint="default"/>
      </w:rPr>
    </w:lvl>
    <w:lvl w:ilvl="8" w:tplc="04050005" w:tentative="1">
      <w:start w:val="1"/>
      <w:numFmt w:val="bullet"/>
      <w:lvlText w:val=""/>
      <w:lvlJc w:val="left"/>
      <w:pPr>
        <w:tabs>
          <w:tab w:val="num" w:pos="9521"/>
        </w:tabs>
        <w:ind w:left="9521" w:hanging="360"/>
      </w:pPr>
      <w:rPr>
        <w:rFonts w:ascii="Wingdings" w:hAnsi="Wingdings" w:hint="default"/>
      </w:rPr>
    </w:lvl>
  </w:abstractNum>
  <w:num w:numId="1">
    <w:abstractNumId w:val="50"/>
  </w:num>
  <w:num w:numId="2">
    <w:abstractNumId w:val="49"/>
  </w:num>
  <w:num w:numId="3">
    <w:abstractNumId w:val="51"/>
  </w:num>
  <w:num w:numId="4">
    <w:abstractNumId w:val="28"/>
  </w:num>
  <w:num w:numId="5">
    <w:abstractNumId w:val="62"/>
  </w:num>
  <w:num w:numId="6">
    <w:abstractNumId w:val="46"/>
  </w:num>
  <w:num w:numId="7">
    <w:abstractNumId w:val="61"/>
  </w:num>
  <w:num w:numId="8">
    <w:abstractNumId w:val="27"/>
  </w:num>
  <w:num w:numId="9">
    <w:abstractNumId w:val="45"/>
  </w:num>
  <w:num w:numId="10">
    <w:abstractNumId w:val="31"/>
  </w:num>
  <w:num w:numId="11">
    <w:abstractNumId w:val="36"/>
  </w:num>
  <w:num w:numId="12">
    <w:abstractNumId w:val="37"/>
  </w:num>
  <w:num w:numId="13">
    <w:abstractNumId w:val="48"/>
  </w:num>
  <w:num w:numId="14">
    <w:abstractNumId w:val="41"/>
  </w:num>
  <w:num w:numId="15">
    <w:abstractNumId w:val="65"/>
  </w:num>
  <w:num w:numId="16">
    <w:abstractNumId w:val="42"/>
  </w:num>
  <w:num w:numId="17">
    <w:abstractNumId w:val="40"/>
  </w:num>
  <w:num w:numId="18">
    <w:abstractNumId w:val="32"/>
  </w:num>
  <w:num w:numId="19">
    <w:abstractNumId w:val="21"/>
  </w:num>
  <w:num w:numId="20">
    <w:abstractNumId w:val="64"/>
  </w:num>
  <w:num w:numId="21">
    <w:abstractNumId w:val="33"/>
  </w:num>
  <w:num w:numId="22">
    <w:abstractNumId w:val="53"/>
  </w:num>
  <w:num w:numId="23">
    <w:abstractNumId w:val="56"/>
  </w:num>
  <w:num w:numId="24">
    <w:abstractNumId w:val="55"/>
  </w:num>
  <w:num w:numId="25">
    <w:abstractNumId w:val="25"/>
  </w:num>
  <w:num w:numId="26">
    <w:abstractNumId w:val="52"/>
  </w:num>
  <w:num w:numId="27">
    <w:abstractNumId w:val="43"/>
  </w:num>
  <w:num w:numId="28">
    <w:abstractNumId w:val="60"/>
  </w:num>
  <w:num w:numId="29">
    <w:abstractNumId w:val="58"/>
  </w:num>
  <w:num w:numId="30">
    <w:abstractNumId w:val="22"/>
  </w:num>
  <w:num w:numId="31">
    <w:abstractNumId w:val="47"/>
  </w:num>
  <w:num w:numId="32">
    <w:abstractNumId w:val="35"/>
  </w:num>
  <w:num w:numId="33">
    <w:abstractNumId w:val="34"/>
  </w:num>
  <w:num w:numId="34">
    <w:abstractNumId w:val="66"/>
  </w:num>
  <w:num w:numId="35">
    <w:abstractNumId w:val="44"/>
  </w:num>
  <w:num w:numId="36">
    <w:abstractNumId w:val="24"/>
  </w:num>
  <w:num w:numId="37">
    <w:abstractNumId w:val="30"/>
  </w:num>
  <w:num w:numId="38">
    <w:abstractNumId w:val="29"/>
  </w:num>
  <w:num w:numId="39">
    <w:abstractNumId w:val="23"/>
  </w:num>
  <w:num w:numId="40">
    <w:abstractNumId w:val="38"/>
  </w:num>
  <w:num w:numId="41">
    <w:abstractNumId w:val="59"/>
  </w:num>
  <w:num w:numId="42">
    <w:abstractNumId w:val="57"/>
  </w:num>
  <w:num w:numId="43">
    <w:abstractNumId w:val="63"/>
  </w:num>
  <w:num w:numId="44">
    <w:abstractNumId w:val="54"/>
  </w:num>
  <w:num w:numId="45">
    <w:abstractNumId w:val="39"/>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GrammaticalErrors/>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D823A2"/>
    <w:rsid w:val="000860D3"/>
    <w:rsid w:val="000D1F94"/>
    <w:rsid w:val="000D27FC"/>
    <w:rsid w:val="000E6343"/>
    <w:rsid w:val="00103484"/>
    <w:rsid w:val="00203FFC"/>
    <w:rsid w:val="002F023C"/>
    <w:rsid w:val="002F7D03"/>
    <w:rsid w:val="0031032D"/>
    <w:rsid w:val="00373531"/>
    <w:rsid w:val="00373A04"/>
    <w:rsid w:val="003976BF"/>
    <w:rsid w:val="003C36BC"/>
    <w:rsid w:val="003E3CC0"/>
    <w:rsid w:val="003F2357"/>
    <w:rsid w:val="00416927"/>
    <w:rsid w:val="00443A6F"/>
    <w:rsid w:val="004E345B"/>
    <w:rsid w:val="00502360"/>
    <w:rsid w:val="0056086F"/>
    <w:rsid w:val="0056693D"/>
    <w:rsid w:val="00656641"/>
    <w:rsid w:val="00671352"/>
    <w:rsid w:val="00686F8F"/>
    <w:rsid w:val="006A26F5"/>
    <w:rsid w:val="006B1764"/>
    <w:rsid w:val="006B3717"/>
    <w:rsid w:val="006D7FE7"/>
    <w:rsid w:val="00731021"/>
    <w:rsid w:val="0076187F"/>
    <w:rsid w:val="007E115F"/>
    <w:rsid w:val="007F0A6C"/>
    <w:rsid w:val="008061FF"/>
    <w:rsid w:val="00891C31"/>
    <w:rsid w:val="008A1671"/>
    <w:rsid w:val="008D3D25"/>
    <w:rsid w:val="008D7C9F"/>
    <w:rsid w:val="008E6FF9"/>
    <w:rsid w:val="0090064E"/>
    <w:rsid w:val="009436A0"/>
    <w:rsid w:val="00992169"/>
    <w:rsid w:val="009A7631"/>
    <w:rsid w:val="00A15CD9"/>
    <w:rsid w:val="00A50D3E"/>
    <w:rsid w:val="00A770EE"/>
    <w:rsid w:val="00AB3A79"/>
    <w:rsid w:val="00AC6B80"/>
    <w:rsid w:val="00AC6EE1"/>
    <w:rsid w:val="00B16D15"/>
    <w:rsid w:val="00B20ACE"/>
    <w:rsid w:val="00B316FA"/>
    <w:rsid w:val="00B3171C"/>
    <w:rsid w:val="00B37292"/>
    <w:rsid w:val="00B64139"/>
    <w:rsid w:val="00BF2929"/>
    <w:rsid w:val="00C01E88"/>
    <w:rsid w:val="00C104A6"/>
    <w:rsid w:val="00C16ED1"/>
    <w:rsid w:val="00C42FAD"/>
    <w:rsid w:val="00C631F1"/>
    <w:rsid w:val="00C6501C"/>
    <w:rsid w:val="00C80013"/>
    <w:rsid w:val="00C86E73"/>
    <w:rsid w:val="00D10820"/>
    <w:rsid w:val="00D4481A"/>
    <w:rsid w:val="00D823A2"/>
    <w:rsid w:val="00D878F8"/>
    <w:rsid w:val="00DE5D65"/>
    <w:rsid w:val="00E56AF7"/>
    <w:rsid w:val="00EB4351"/>
    <w:rsid w:val="00ED5996"/>
    <w:rsid w:val="00F42A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69f"/>
      <o:colormenu v:ext="edit" fillcolor="#6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3531"/>
    <w:rPr>
      <w:sz w:val="24"/>
      <w:szCs w:val="24"/>
    </w:rPr>
  </w:style>
  <w:style w:type="paragraph" w:styleId="Nadpis1">
    <w:name w:val="heading 1"/>
    <w:aliases w:val="Nadpis 1 Char Char"/>
    <w:basedOn w:val="Normln"/>
    <w:next w:val="Normln"/>
    <w:qFormat/>
    <w:rsid w:val="00373531"/>
    <w:pPr>
      <w:pBdr>
        <w:top w:val="single" w:sz="4" w:space="1" w:color="auto"/>
        <w:bottom w:val="single" w:sz="4" w:space="1" w:color="auto"/>
      </w:pBdr>
      <w:tabs>
        <w:tab w:val="left" w:pos="851"/>
      </w:tabs>
      <w:spacing w:before="120" w:after="120"/>
      <w:ind w:left="851" w:hanging="851"/>
      <w:jc w:val="both"/>
      <w:outlineLvl w:val="0"/>
    </w:pPr>
    <w:rPr>
      <w:b/>
      <w:bCs/>
      <w:szCs w:val="36"/>
    </w:rPr>
  </w:style>
  <w:style w:type="paragraph" w:styleId="Nadpis2">
    <w:name w:val="heading 2"/>
    <w:basedOn w:val="Normln"/>
    <w:next w:val="Normln"/>
    <w:qFormat/>
    <w:rsid w:val="00373531"/>
    <w:pPr>
      <w:widowControl w:val="0"/>
      <w:tabs>
        <w:tab w:val="left" w:pos="851"/>
      </w:tabs>
      <w:autoSpaceDE w:val="0"/>
      <w:autoSpaceDN w:val="0"/>
      <w:adjustRightInd w:val="0"/>
      <w:spacing w:before="240"/>
      <w:jc w:val="both"/>
      <w:outlineLvl w:val="1"/>
    </w:pPr>
    <w:rPr>
      <w:b/>
      <w:bCs/>
      <w:szCs w:val="36"/>
    </w:rPr>
  </w:style>
  <w:style w:type="paragraph" w:styleId="Nadpis3">
    <w:name w:val="heading 3"/>
    <w:aliases w:val="Nadpis 3 Char Char Char"/>
    <w:basedOn w:val="Normln"/>
    <w:next w:val="Normln"/>
    <w:qFormat/>
    <w:rsid w:val="00373531"/>
    <w:pPr>
      <w:widowControl w:val="0"/>
      <w:tabs>
        <w:tab w:val="left" w:pos="851"/>
      </w:tabs>
      <w:autoSpaceDE w:val="0"/>
      <w:autoSpaceDN w:val="0"/>
      <w:adjustRightInd w:val="0"/>
      <w:spacing w:before="240"/>
      <w:jc w:val="both"/>
      <w:outlineLvl w:val="2"/>
    </w:pPr>
    <w:rPr>
      <w:b/>
      <w:bCs/>
      <w:szCs w:val="36"/>
    </w:rPr>
  </w:style>
  <w:style w:type="paragraph" w:styleId="Nadpis4">
    <w:name w:val="heading 4"/>
    <w:basedOn w:val="Normln"/>
    <w:next w:val="Normln"/>
    <w:qFormat/>
    <w:rsid w:val="00373531"/>
    <w:pPr>
      <w:keepNext/>
      <w:widowControl w:val="0"/>
      <w:autoSpaceDE w:val="0"/>
      <w:autoSpaceDN w:val="0"/>
      <w:adjustRightInd w:val="0"/>
      <w:spacing w:after="240" w:line="120" w:lineRule="atLeast"/>
      <w:ind w:left="340" w:hanging="340"/>
      <w:jc w:val="center"/>
      <w:outlineLvl w:val="3"/>
    </w:pPr>
    <w:rPr>
      <w:sz w:val="32"/>
      <w:szCs w:val="48"/>
    </w:rPr>
  </w:style>
  <w:style w:type="paragraph" w:styleId="Nadpis5">
    <w:name w:val="heading 5"/>
    <w:basedOn w:val="Normln"/>
    <w:next w:val="Normln"/>
    <w:qFormat/>
    <w:rsid w:val="00373531"/>
    <w:pPr>
      <w:keepNext/>
      <w:widowControl w:val="0"/>
      <w:autoSpaceDE w:val="0"/>
      <w:autoSpaceDN w:val="0"/>
      <w:adjustRightInd w:val="0"/>
      <w:spacing w:after="240" w:line="120" w:lineRule="atLeast"/>
      <w:ind w:left="340" w:hanging="340"/>
      <w:jc w:val="center"/>
      <w:outlineLvl w:val="4"/>
    </w:pPr>
    <w:rPr>
      <w:b/>
      <w:bCs/>
      <w:sz w:val="44"/>
      <w:szCs w:val="48"/>
      <w:u w:val="single"/>
    </w:rPr>
  </w:style>
  <w:style w:type="paragraph" w:styleId="Nadpis6">
    <w:name w:val="heading 6"/>
    <w:basedOn w:val="Normln"/>
    <w:next w:val="Normln"/>
    <w:qFormat/>
    <w:rsid w:val="00373531"/>
    <w:pPr>
      <w:keepNext/>
      <w:widowControl w:val="0"/>
      <w:autoSpaceDE w:val="0"/>
      <w:autoSpaceDN w:val="0"/>
      <w:adjustRightInd w:val="0"/>
      <w:spacing w:after="240" w:line="120" w:lineRule="atLeast"/>
      <w:ind w:left="340" w:hanging="340"/>
      <w:jc w:val="center"/>
      <w:outlineLvl w:val="5"/>
    </w:pPr>
    <w:rPr>
      <w:b/>
      <w:bCs/>
      <w:sz w:val="48"/>
      <w:szCs w:val="48"/>
      <w:u w:val="single"/>
    </w:rPr>
  </w:style>
  <w:style w:type="paragraph" w:styleId="Nadpis7">
    <w:name w:val="heading 7"/>
    <w:basedOn w:val="Normln"/>
    <w:next w:val="Normln"/>
    <w:qFormat/>
    <w:rsid w:val="00373531"/>
    <w:pPr>
      <w:keepNext/>
      <w:widowControl w:val="0"/>
      <w:autoSpaceDE w:val="0"/>
      <w:autoSpaceDN w:val="0"/>
      <w:adjustRightInd w:val="0"/>
      <w:spacing w:after="240" w:line="360" w:lineRule="auto"/>
      <w:ind w:left="340" w:hanging="340"/>
      <w:jc w:val="center"/>
      <w:outlineLvl w:val="6"/>
    </w:pPr>
    <w:rPr>
      <w:b/>
      <w:bCs/>
      <w:sz w:val="32"/>
      <w:szCs w:val="48"/>
      <w:u w:val="single"/>
    </w:rPr>
  </w:style>
  <w:style w:type="paragraph" w:styleId="Nadpis8">
    <w:name w:val="heading 8"/>
    <w:basedOn w:val="Normln"/>
    <w:next w:val="Normln"/>
    <w:qFormat/>
    <w:rsid w:val="00373531"/>
    <w:pPr>
      <w:keepNext/>
      <w:widowControl w:val="0"/>
      <w:autoSpaceDE w:val="0"/>
      <w:autoSpaceDN w:val="0"/>
      <w:adjustRightInd w:val="0"/>
      <w:spacing w:after="240" w:line="120" w:lineRule="atLeast"/>
      <w:ind w:left="340" w:hanging="340"/>
      <w:outlineLvl w:val="7"/>
    </w:pPr>
    <w:rPr>
      <w:b/>
      <w:bCs/>
      <w:szCs w:val="60"/>
    </w:rPr>
  </w:style>
  <w:style w:type="paragraph" w:styleId="Nadpis9">
    <w:name w:val="heading 9"/>
    <w:basedOn w:val="Normln"/>
    <w:next w:val="Normln"/>
    <w:qFormat/>
    <w:rsid w:val="00373531"/>
    <w:pPr>
      <w:keepNext/>
      <w:widowControl w:val="0"/>
      <w:tabs>
        <w:tab w:val="left" w:pos="851"/>
      </w:tabs>
      <w:autoSpaceDE w:val="0"/>
      <w:autoSpaceDN w:val="0"/>
      <w:adjustRightInd w:val="0"/>
      <w:spacing w:after="240"/>
      <w:ind w:firstLine="709"/>
      <w:outlineLvl w:val="8"/>
    </w:pPr>
    <w:rPr>
      <w:b/>
      <w:sz w:val="28"/>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373531"/>
    <w:pPr>
      <w:widowControl w:val="0"/>
      <w:autoSpaceDE w:val="0"/>
      <w:autoSpaceDN w:val="0"/>
      <w:adjustRightInd w:val="0"/>
      <w:spacing w:line="240" w:lineRule="atLeast"/>
      <w:ind w:firstLine="1134"/>
      <w:jc w:val="both"/>
    </w:pPr>
    <w:rPr>
      <w:sz w:val="20"/>
    </w:rPr>
  </w:style>
  <w:style w:type="paragraph" w:styleId="Zkladntextodsazen2">
    <w:name w:val="Body Text Indent 2"/>
    <w:basedOn w:val="Normln"/>
    <w:semiHidden/>
    <w:rsid w:val="00373531"/>
    <w:pPr>
      <w:widowControl w:val="0"/>
      <w:autoSpaceDE w:val="0"/>
      <w:autoSpaceDN w:val="0"/>
      <w:adjustRightInd w:val="0"/>
      <w:ind w:firstLine="1134"/>
      <w:jc w:val="both"/>
    </w:pPr>
  </w:style>
  <w:style w:type="paragraph" w:styleId="Zhlav">
    <w:name w:val="header"/>
    <w:basedOn w:val="Normln"/>
    <w:semiHidden/>
    <w:rsid w:val="00373531"/>
    <w:pPr>
      <w:tabs>
        <w:tab w:val="center" w:pos="4536"/>
        <w:tab w:val="right" w:pos="9072"/>
      </w:tabs>
    </w:pPr>
  </w:style>
  <w:style w:type="paragraph" w:styleId="Zpat">
    <w:name w:val="footer"/>
    <w:basedOn w:val="Normln"/>
    <w:semiHidden/>
    <w:rsid w:val="00373531"/>
    <w:pPr>
      <w:tabs>
        <w:tab w:val="center" w:pos="4536"/>
        <w:tab w:val="right" w:pos="9072"/>
      </w:tabs>
    </w:pPr>
  </w:style>
  <w:style w:type="character" w:styleId="slostrnky">
    <w:name w:val="page number"/>
    <w:basedOn w:val="Standardnpsmoodstavce"/>
    <w:semiHidden/>
    <w:rsid w:val="00373531"/>
  </w:style>
  <w:style w:type="paragraph" w:styleId="Zkladntextodsazen3">
    <w:name w:val="Body Text Indent 3"/>
    <w:basedOn w:val="Normln"/>
    <w:semiHidden/>
    <w:rsid w:val="00373531"/>
    <w:pPr>
      <w:widowControl w:val="0"/>
      <w:autoSpaceDE w:val="0"/>
      <w:autoSpaceDN w:val="0"/>
      <w:adjustRightInd w:val="0"/>
      <w:spacing w:after="240"/>
      <w:ind w:left="1134"/>
      <w:jc w:val="both"/>
    </w:pPr>
  </w:style>
  <w:style w:type="paragraph" w:styleId="Zkladntext">
    <w:name w:val="Body Text"/>
    <w:basedOn w:val="Normln"/>
    <w:semiHidden/>
    <w:rsid w:val="00373531"/>
    <w:pPr>
      <w:spacing w:after="120"/>
    </w:pPr>
  </w:style>
  <w:style w:type="paragraph" w:styleId="Zkladntext-prvnodsazen">
    <w:name w:val="Body Text First Indent"/>
    <w:basedOn w:val="Zkladntext"/>
    <w:semiHidden/>
    <w:rsid w:val="00373531"/>
    <w:pPr>
      <w:widowControl w:val="0"/>
      <w:autoSpaceDE w:val="0"/>
      <w:autoSpaceDN w:val="0"/>
      <w:adjustRightInd w:val="0"/>
      <w:spacing w:after="0" w:line="280" w:lineRule="exact"/>
      <w:ind w:firstLine="1134"/>
      <w:jc w:val="both"/>
    </w:pPr>
    <w:rPr>
      <w:sz w:val="28"/>
    </w:rPr>
  </w:style>
  <w:style w:type="paragraph" w:styleId="Zkladntext3">
    <w:name w:val="Body Text 3"/>
    <w:basedOn w:val="Normln"/>
    <w:semiHidden/>
    <w:rsid w:val="00373531"/>
    <w:pPr>
      <w:widowControl w:val="0"/>
      <w:tabs>
        <w:tab w:val="left" w:pos="1134"/>
      </w:tabs>
      <w:autoSpaceDE w:val="0"/>
      <w:autoSpaceDN w:val="0"/>
      <w:adjustRightInd w:val="0"/>
      <w:jc w:val="both"/>
    </w:pPr>
    <w:rPr>
      <w:sz w:val="28"/>
    </w:rPr>
  </w:style>
  <w:style w:type="paragraph" w:styleId="Zkladntext2">
    <w:name w:val="Body Text 2"/>
    <w:basedOn w:val="Normln"/>
    <w:semiHidden/>
    <w:rsid w:val="00373531"/>
    <w:pPr>
      <w:widowControl w:val="0"/>
      <w:autoSpaceDE w:val="0"/>
      <w:autoSpaceDN w:val="0"/>
      <w:adjustRightInd w:val="0"/>
      <w:spacing w:line="240" w:lineRule="atLeast"/>
      <w:jc w:val="center"/>
    </w:pPr>
    <w:rPr>
      <w:szCs w:val="36"/>
    </w:rPr>
  </w:style>
  <w:style w:type="paragraph" w:styleId="Titulek">
    <w:name w:val="caption"/>
    <w:basedOn w:val="Normln"/>
    <w:next w:val="Normln"/>
    <w:qFormat/>
    <w:rsid w:val="00373531"/>
    <w:pPr>
      <w:widowControl w:val="0"/>
      <w:autoSpaceDE w:val="0"/>
      <w:autoSpaceDN w:val="0"/>
      <w:adjustRightInd w:val="0"/>
      <w:spacing w:after="240" w:line="120" w:lineRule="atLeast"/>
      <w:jc w:val="both"/>
    </w:pPr>
    <w:rPr>
      <w:color w:val="00FF00"/>
      <w:sz w:val="28"/>
      <w:szCs w:val="32"/>
    </w:rPr>
  </w:style>
  <w:style w:type="character" w:styleId="Hypertextovodkaz">
    <w:name w:val="Hyperlink"/>
    <w:basedOn w:val="Standardnpsmoodstavce"/>
    <w:semiHidden/>
    <w:rsid w:val="00373531"/>
    <w:rPr>
      <w:color w:val="0000FF"/>
      <w:u w:val="single"/>
    </w:rPr>
  </w:style>
  <w:style w:type="paragraph" w:customStyle="1" w:styleId="Nadpis05">
    <w:name w:val="Nadpis 05"/>
    <w:basedOn w:val="Normln"/>
    <w:rsid w:val="00373531"/>
    <w:pPr>
      <w:overflowPunct w:val="0"/>
      <w:autoSpaceDE w:val="0"/>
      <w:autoSpaceDN w:val="0"/>
      <w:adjustRightInd w:val="0"/>
      <w:ind w:firstLine="567"/>
      <w:jc w:val="both"/>
      <w:textAlignment w:val="baseline"/>
    </w:pPr>
    <w:rPr>
      <w:i/>
      <w:szCs w:val="20"/>
    </w:rPr>
  </w:style>
  <w:style w:type="paragraph" w:customStyle="1" w:styleId="Obsahtabulky">
    <w:name w:val="Obsah tabulky"/>
    <w:basedOn w:val="Zkladntext"/>
    <w:rsid w:val="00373531"/>
    <w:pPr>
      <w:widowControl w:val="0"/>
      <w:suppressLineNumbers/>
      <w:suppressAutoHyphens/>
    </w:pPr>
    <w:rPr>
      <w:rFonts w:eastAsia="HG Mincho Light J"/>
      <w:color w:val="000000"/>
      <w:szCs w:val="20"/>
    </w:rPr>
  </w:style>
  <w:style w:type="paragraph" w:customStyle="1" w:styleId="Nadpistabulky">
    <w:name w:val="Nadpis tabulky"/>
    <w:basedOn w:val="Obsahtabulky"/>
    <w:rsid w:val="00373531"/>
    <w:pPr>
      <w:jc w:val="center"/>
    </w:pPr>
    <w:rPr>
      <w:b/>
      <w:i/>
    </w:rPr>
  </w:style>
  <w:style w:type="paragraph" w:customStyle="1" w:styleId="WW-Zkladntext2">
    <w:name w:val="WW-Základní text 2"/>
    <w:basedOn w:val="Normln"/>
    <w:rsid w:val="00373531"/>
    <w:pPr>
      <w:widowControl w:val="0"/>
      <w:suppressAutoHyphens/>
      <w:jc w:val="both"/>
    </w:pPr>
    <w:rPr>
      <w:rFonts w:eastAsia="HG Mincho Light J"/>
      <w:color w:val="000000"/>
      <w:szCs w:val="20"/>
    </w:rPr>
  </w:style>
  <w:style w:type="character" w:styleId="Sledovanodkaz">
    <w:name w:val="FollowedHyperlink"/>
    <w:basedOn w:val="Standardnpsmoodstavce"/>
    <w:semiHidden/>
    <w:rsid w:val="00373531"/>
    <w:rPr>
      <w:color w:val="800080"/>
      <w:u w:val="single"/>
    </w:rPr>
  </w:style>
  <w:style w:type="paragraph" w:styleId="z-Zatekformule">
    <w:name w:val="HTML Top of Form"/>
    <w:basedOn w:val="Normln"/>
    <w:next w:val="Normln"/>
    <w:hidden/>
    <w:rsid w:val="00373531"/>
    <w:pPr>
      <w:pBdr>
        <w:bottom w:val="single" w:sz="6" w:space="1" w:color="auto"/>
      </w:pBdr>
      <w:jc w:val="center"/>
    </w:pPr>
    <w:rPr>
      <w:rFonts w:ascii="Arial" w:hAnsi="Arial" w:cs="Arial"/>
      <w:vanish/>
      <w:color w:val="000000"/>
      <w:sz w:val="16"/>
      <w:szCs w:val="16"/>
    </w:rPr>
  </w:style>
  <w:style w:type="paragraph" w:styleId="z-Konecformule">
    <w:name w:val="HTML Bottom of Form"/>
    <w:basedOn w:val="Normln"/>
    <w:next w:val="Normln"/>
    <w:hidden/>
    <w:rsid w:val="00373531"/>
    <w:pPr>
      <w:pBdr>
        <w:top w:val="single" w:sz="6" w:space="1" w:color="auto"/>
      </w:pBdr>
      <w:jc w:val="center"/>
    </w:pPr>
    <w:rPr>
      <w:rFonts w:ascii="Arial" w:hAnsi="Arial" w:cs="Arial"/>
      <w:vanish/>
      <w:color w:val="000000"/>
      <w:sz w:val="16"/>
      <w:szCs w:val="16"/>
    </w:rPr>
  </w:style>
  <w:style w:type="paragraph" w:styleId="Normlnweb">
    <w:name w:val="Normal (Web)"/>
    <w:basedOn w:val="Normln"/>
    <w:semiHidden/>
    <w:rsid w:val="00373531"/>
    <w:pPr>
      <w:spacing w:before="100" w:beforeAutospacing="1" w:after="100" w:afterAutospacing="1"/>
    </w:pPr>
  </w:style>
  <w:style w:type="paragraph" w:customStyle="1" w:styleId="Textzklad">
    <w:name w:val="Text základ"/>
    <w:basedOn w:val="Normln"/>
    <w:rsid w:val="00373531"/>
    <w:pPr>
      <w:widowControl w:val="0"/>
      <w:suppressAutoHyphens/>
      <w:spacing w:after="57" w:line="200" w:lineRule="atLeast"/>
    </w:pPr>
    <w:rPr>
      <w:rFonts w:eastAsia="Lucida Sans Unicode"/>
      <w:sz w:val="21"/>
    </w:rPr>
  </w:style>
  <w:style w:type="paragraph" w:styleId="Textvbloku">
    <w:name w:val="Block Text"/>
    <w:basedOn w:val="Normln"/>
    <w:semiHidden/>
    <w:rsid w:val="00373531"/>
    <w:pPr>
      <w:widowControl w:val="0"/>
      <w:tabs>
        <w:tab w:val="left" w:pos="851"/>
        <w:tab w:val="left" w:pos="5670"/>
        <w:tab w:val="left" w:pos="7371"/>
        <w:tab w:val="left" w:pos="8222"/>
        <w:tab w:val="left" w:pos="8505"/>
      </w:tabs>
      <w:autoSpaceDE w:val="0"/>
      <w:autoSpaceDN w:val="0"/>
      <w:adjustRightInd w:val="0"/>
      <w:ind w:left="851" w:right="1474" w:hanging="851"/>
      <w:jc w:val="both"/>
    </w:pPr>
    <w:rPr>
      <w:szCs w:val="36"/>
      <w:u w:val="single"/>
    </w:rPr>
  </w:style>
  <w:style w:type="character" w:styleId="Siln">
    <w:name w:val="Strong"/>
    <w:basedOn w:val="Standardnpsmoodstavce"/>
    <w:qFormat/>
    <w:rsid w:val="00373531"/>
    <w:rPr>
      <w:b/>
      <w:bCs/>
    </w:rPr>
  </w:style>
  <w:style w:type="paragraph" w:styleId="Rozvrendokumentu">
    <w:name w:val="Document Map"/>
    <w:basedOn w:val="Normln"/>
    <w:semiHidden/>
    <w:rsid w:val="00373531"/>
    <w:pPr>
      <w:shd w:val="clear" w:color="auto" w:fill="000080"/>
    </w:pPr>
    <w:rPr>
      <w:rFonts w:ascii="Tahoma" w:hAnsi="Tahoma" w:cs="Tahoma"/>
    </w:rPr>
  </w:style>
  <w:style w:type="paragraph" w:customStyle="1" w:styleId="Styl1">
    <w:name w:val="Styl1"/>
    <w:basedOn w:val="Nadpis1"/>
    <w:rsid w:val="00373531"/>
    <w:rPr>
      <w:b w:val="0"/>
      <w:bCs w:val="0"/>
      <w:sz w:val="32"/>
    </w:rPr>
  </w:style>
  <w:style w:type="paragraph" w:customStyle="1" w:styleId="seznam">
    <w:name w:val="seznam"/>
    <w:basedOn w:val="Normln"/>
    <w:rsid w:val="00373531"/>
    <w:pPr>
      <w:spacing w:before="120" w:line="240" w:lineRule="atLeast"/>
      <w:ind w:left="851"/>
    </w:pPr>
    <w:rPr>
      <w:sz w:val="20"/>
      <w:szCs w:val="20"/>
    </w:rPr>
  </w:style>
  <w:style w:type="paragraph" w:styleId="Prosttext">
    <w:name w:val="Plain Text"/>
    <w:basedOn w:val="Normln"/>
    <w:semiHidden/>
    <w:rsid w:val="00373531"/>
    <w:rPr>
      <w:rFonts w:ascii="Courier New" w:hAnsi="Courier New"/>
      <w:sz w:val="20"/>
      <w:szCs w:val="20"/>
    </w:rPr>
  </w:style>
  <w:style w:type="paragraph" w:styleId="Obsah1">
    <w:name w:val="toc 1"/>
    <w:basedOn w:val="Normln"/>
    <w:next w:val="Normln"/>
    <w:autoRedefine/>
    <w:semiHidden/>
    <w:rsid w:val="00373531"/>
    <w:pPr>
      <w:tabs>
        <w:tab w:val="left" w:pos="851"/>
        <w:tab w:val="right" w:leader="dot" w:pos="9781"/>
      </w:tabs>
      <w:spacing w:before="60" w:after="60"/>
      <w:ind w:left="851" w:right="453" w:hanging="851"/>
    </w:pPr>
    <w:rPr>
      <w:rFonts w:ascii="Verdana" w:hAnsi="Verdana"/>
      <w:b/>
      <w:noProof/>
      <w:sz w:val="16"/>
      <w:szCs w:val="36"/>
    </w:rPr>
  </w:style>
  <w:style w:type="paragraph" w:styleId="Obsah2">
    <w:name w:val="toc 2"/>
    <w:basedOn w:val="Normln"/>
    <w:next w:val="Normln"/>
    <w:autoRedefine/>
    <w:semiHidden/>
    <w:rsid w:val="00373531"/>
    <w:pPr>
      <w:tabs>
        <w:tab w:val="left" w:pos="851"/>
        <w:tab w:val="left" w:pos="1200"/>
        <w:tab w:val="left" w:pos="1701"/>
        <w:tab w:val="right" w:leader="dot" w:pos="9781"/>
      </w:tabs>
      <w:ind w:left="851" w:right="312"/>
    </w:pPr>
    <w:rPr>
      <w:rFonts w:ascii="Verdana" w:hAnsi="Verdana"/>
      <w:noProof/>
      <w:sz w:val="18"/>
    </w:rPr>
  </w:style>
  <w:style w:type="paragraph" w:styleId="Obsah3">
    <w:name w:val="toc 3"/>
    <w:basedOn w:val="Normln"/>
    <w:next w:val="Normln"/>
    <w:autoRedefine/>
    <w:semiHidden/>
    <w:rsid w:val="00373531"/>
    <w:pPr>
      <w:tabs>
        <w:tab w:val="left" w:pos="1701"/>
        <w:tab w:val="right" w:leader="dot" w:pos="9799"/>
      </w:tabs>
      <w:ind w:left="851"/>
    </w:pPr>
    <w:rPr>
      <w:i/>
      <w:noProof/>
    </w:rPr>
  </w:style>
  <w:style w:type="paragraph" w:styleId="Obsah4">
    <w:name w:val="toc 4"/>
    <w:basedOn w:val="Normln"/>
    <w:next w:val="Normln"/>
    <w:autoRedefine/>
    <w:semiHidden/>
    <w:rsid w:val="00373531"/>
    <w:pPr>
      <w:ind w:left="720"/>
    </w:pPr>
  </w:style>
  <w:style w:type="paragraph" w:styleId="Obsah5">
    <w:name w:val="toc 5"/>
    <w:basedOn w:val="Normln"/>
    <w:next w:val="Normln"/>
    <w:autoRedefine/>
    <w:semiHidden/>
    <w:rsid w:val="00373531"/>
    <w:pPr>
      <w:ind w:left="960"/>
    </w:pPr>
  </w:style>
  <w:style w:type="paragraph" w:styleId="Obsah6">
    <w:name w:val="toc 6"/>
    <w:basedOn w:val="Normln"/>
    <w:next w:val="Normln"/>
    <w:autoRedefine/>
    <w:semiHidden/>
    <w:rsid w:val="00373531"/>
    <w:pPr>
      <w:ind w:left="1200"/>
    </w:pPr>
  </w:style>
  <w:style w:type="paragraph" w:styleId="Obsah7">
    <w:name w:val="toc 7"/>
    <w:basedOn w:val="Normln"/>
    <w:next w:val="Normln"/>
    <w:autoRedefine/>
    <w:semiHidden/>
    <w:rsid w:val="00373531"/>
    <w:pPr>
      <w:ind w:left="1440"/>
    </w:pPr>
  </w:style>
  <w:style w:type="paragraph" w:styleId="Obsah8">
    <w:name w:val="toc 8"/>
    <w:basedOn w:val="Normln"/>
    <w:next w:val="Normln"/>
    <w:autoRedefine/>
    <w:semiHidden/>
    <w:rsid w:val="00373531"/>
    <w:pPr>
      <w:ind w:left="1680"/>
    </w:pPr>
  </w:style>
  <w:style w:type="paragraph" w:styleId="Obsah9">
    <w:name w:val="toc 9"/>
    <w:basedOn w:val="Normln"/>
    <w:next w:val="Normln"/>
    <w:autoRedefine/>
    <w:semiHidden/>
    <w:rsid w:val="00373531"/>
    <w:pPr>
      <w:ind w:left="1920"/>
    </w:pPr>
  </w:style>
  <w:style w:type="paragraph" w:customStyle="1" w:styleId="kaptit">
    <w:name w:val="kaptit"/>
    <w:basedOn w:val="Normln"/>
    <w:rsid w:val="00373531"/>
    <w:pPr>
      <w:spacing w:before="150" w:after="150"/>
    </w:pPr>
    <w:rPr>
      <w:b/>
      <w:bCs/>
    </w:rPr>
  </w:style>
  <w:style w:type="paragraph" w:customStyle="1" w:styleId="indnove">
    <w:name w:val="ind_nove"/>
    <w:basedOn w:val="Normln"/>
    <w:rsid w:val="00373531"/>
    <w:pPr>
      <w:shd w:val="clear" w:color="auto" w:fill="9C2020"/>
      <w:spacing w:before="150" w:after="150"/>
    </w:pPr>
    <w:rPr>
      <w:color w:val="FFFFFF"/>
    </w:rPr>
  </w:style>
  <w:style w:type="paragraph" w:customStyle="1" w:styleId="indzmena">
    <w:name w:val="ind_zmena"/>
    <w:basedOn w:val="Normln"/>
    <w:rsid w:val="00373531"/>
    <w:pPr>
      <w:shd w:val="clear" w:color="auto" w:fill="9C2020"/>
      <w:spacing w:before="150" w:after="150"/>
    </w:pPr>
    <w:rPr>
      <w:color w:val="FFFFFF"/>
    </w:rPr>
  </w:style>
  <w:style w:type="paragraph" w:customStyle="1" w:styleId="hledani">
    <w:name w:val="hledani"/>
    <w:basedOn w:val="Normln"/>
    <w:rsid w:val="00373531"/>
    <w:pPr>
      <w:shd w:val="clear" w:color="auto" w:fill="EEEEEE"/>
      <w:spacing w:before="100" w:beforeAutospacing="1" w:after="100" w:afterAutospacing="1"/>
    </w:pPr>
  </w:style>
  <w:style w:type="paragraph" w:customStyle="1" w:styleId="hledaninadpis">
    <w:name w:val="hledani_nadpis"/>
    <w:basedOn w:val="Normln"/>
    <w:rsid w:val="00373531"/>
    <w:pPr>
      <w:shd w:val="clear" w:color="auto" w:fill="737373"/>
      <w:spacing w:before="150" w:after="150"/>
    </w:pPr>
    <w:rPr>
      <w:b/>
      <w:bCs/>
      <w:color w:val="FFFFFF"/>
    </w:rPr>
  </w:style>
  <w:style w:type="paragraph" w:customStyle="1" w:styleId="hledanil">
    <w:name w:val="hledani_l"/>
    <w:basedOn w:val="Normln"/>
    <w:rsid w:val="00373531"/>
    <w:pPr>
      <w:spacing w:before="150" w:after="150"/>
    </w:pPr>
  </w:style>
  <w:style w:type="paragraph" w:customStyle="1" w:styleId="hledanip">
    <w:name w:val="hledani_p"/>
    <w:basedOn w:val="Normln"/>
    <w:rsid w:val="00373531"/>
    <w:pPr>
      <w:spacing w:before="150" w:after="150"/>
    </w:pPr>
  </w:style>
  <w:style w:type="paragraph" w:customStyle="1" w:styleId="hledaniform">
    <w:name w:val="hledani_form"/>
    <w:basedOn w:val="Normln"/>
    <w:rsid w:val="00373531"/>
    <w:pPr>
      <w:spacing w:before="150" w:after="150"/>
    </w:pPr>
  </w:style>
  <w:style w:type="paragraph" w:customStyle="1" w:styleId="smallnote">
    <w:name w:val="smallnote"/>
    <w:basedOn w:val="Normln"/>
    <w:rsid w:val="00373531"/>
    <w:pPr>
      <w:spacing w:before="150" w:after="150"/>
    </w:pPr>
    <w:rPr>
      <w:sz w:val="15"/>
      <w:szCs w:val="15"/>
    </w:rPr>
  </w:style>
  <w:style w:type="paragraph" w:customStyle="1" w:styleId="poznindex">
    <w:name w:val="poznindex"/>
    <w:basedOn w:val="Normln"/>
    <w:rsid w:val="00373531"/>
    <w:pPr>
      <w:spacing w:before="150" w:after="150"/>
      <w:ind w:left="30" w:right="30"/>
      <w:textAlignment w:val="top"/>
    </w:pPr>
    <w:rPr>
      <w:color w:val="000000"/>
      <w:sz w:val="15"/>
      <w:szCs w:val="15"/>
    </w:rPr>
  </w:style>
  <w:style w:type="paragraph" w:customStyle="1" w:styleId="objektzapati">
    <w:name w:val="objekt_zapati"/>
    <w:basedOn w:val="Normln"/>
    <w:rsid w:val="00373531"/>
    <w:pPr>
      <w:spacing w:before="150" w:after="150"/>
    </w:pPr>
  </w:style>
  <w:style w:type="paragraph" w:customStyle="1" w:styleId="parampotvrd">
    <w:name w:val="parampotvrd"/>
    <w:basedOn w:val="Normln"/>
    <w:rsid w:val="00373531"/>
    <w:pPr>
      <w:spacing w:before="150" w:after="150"/>
      <w:jc w:val="right"/>
    </w:pPr>
    <w:rPr>
      <w:b/>
      <w:bCs/>
      <w:color w:val="E00000"/>
      <w:sz w:val="23"/>
      <w:szCs w:val="23"/>
    </w:rPr>
  </w:style>
  <w:style w:type="paragraph" w:customStyle="1" w:styleId="nazev">
    <w:name w:val="nazev"/>
    <w:basedOn w:val="Normln"/>
    <w:rsid w:val="00373531"/>
    <w:pPr>
      <w:spacing w:before="150" w:after="150"/>
      <w:jc w:val="center"/>
    </w:pPr>
    <w:rPr>
      <w:b/>
      <w:bCs/>
      <w:color w:val="000080"/>
      <w:sz w:val="26"/>
      <w:szCs w:val="26"/>
    </w:rPr>
  </w:style>
  <w:style w:type="paragraph" w:customStyle="1" w:styleId="podnazev">
    <w:name w:val="podnazev"/>
    <w:basedOn w:val="Normln"/>
    <w:rsid w:val="00373531"/>
    <w:pPr>
      <w:spacing w:before="150" w:after="150"/>
    </w:pPr>
    <w:rPr>
      <w:color w:val="000080"/>
      <w:sz w:val="20"/>
      <w:szCs w:val="20"/>
    </w:rPr>
  </w:style>
  <w:style w:type="paragraph" w:customStyle="1" w:styleId="vstred">
    <w:name w:val="vstred"/>
    <w:basedOn w:val="Normln"/>
    <w:rsid w:val="00373531"/>
    <w:pPr>
      <w:spacing w:before="150" w:after="150"/>
      <w:textAlignment w:val="center"/>
    </w:pPr>
  </w:style>
  <w:style w:type="paragraph" w:customStyle="1" w:styleId="dole">
    <w:name w:val="dole"/>
    <w:basedOn w:val="Normln"/>
    <w:rsid w:val="00373531"/>
    <w:pPr>
      <w:spacing w:before="150" w:after="150"/>
      <w:textAlignment w:val="bottom"/>
    </w:pPr>
  </w:style>
  <w:style w:type="paragraph" w:customStyle="1" w:styleId="nahore">
    <w:name w:val="nahore"/>
    <w:basedOn w:val="Normln"/>
    <w:rsid w:val="00373531"/>
    <w:pPr>
      <w:spacing w:before="150" w:after="150"/>
      <w:textAlignment w:val="top"/>
    </w:pPr>
  </w:style>
  <w:style w:type="paragraph" w:customStyle="1" w:styleId="hstred">
    <w:name w:val="hstred"/>
    <w:basedOn w:val="Normln"/>
    <w:rsid w:val="00373531"/>
    <w:pPr>
      <w:spacing w:before="150" w:after="150"/>
      <w:jc w:val="center"/>
    </w:pPr>
  </w:style>
  <w:style w:type="paragraph" w:customStyle="1" w:styleId="vlevo">
    <w:name w:val="vlevo"/>
    <w:basedOn w:val="Normln"/>
    <w:rsid w:val="00373531"/>
    <w:pPr>
      <w:spacing w:before="150" w:after="150"/>
    </w:pPr>
  </w:style>
  <w:style w:type="paragraph" w:customStyle="1" w:styleId="vpravo">
    <w:name w:val="vpravo"/>
    <w:basedOn w:val="Normln"/>
    <w:rsid w:val="00373531"/>
    <w:pPr>
      <w:spacing w:before="150" w:after="150"/>
      <w:jc w:val="right"/>
    </w:pPr>
  </w:style>
  <w:style w:type="paragraph" w:customStyle="1" w:styleId="tucne">
    <w:name w:val="tucne"/>
    <w:basedOn w:val="Normln"/>
    <w:rsid w:val="00373531"/>
    <w:pPr>
      <w:spacing w:before="150" w:after="150"/>
    </w:pPr>
    <w:rPr>
      <w:b/>
      <w:bCs/>
    </w:rPr>
  </w:style>
  <w:style w:type="paragraph" w:customStyle="1" w:styleId="kurziva">
    <w:name w:val="kurziva"/>
    <w:basedOn w:val="Normln"/>
    <w:rsid w:val="00373531"/>
    <w:pPr>
      <w:spacing w:before="150" w:after="150"/>
    </w:pPr>
    <w:rPr>
      <w:i/>
      <w:iCs/>
    </w:rPr>
  </w:style>
  <w:style w:type="character" w:customStyle="1" w:styleId="Hypertextovodkaz1">
    <w:name w:val="Hypertextový odkaz1"/>
    <w:basedOn w:val="Standardnpsmoodstavce"/>
    <w:rsid w:val="00373531"/>
    <w:rPr>
      <w:b w:val="0"/>
      <w:bCs w:val="0"/>
      <w:strike w:val="0"/>
      <w:dstrike w:val="0"/>
      <w:color w:val="000080"/>
      <w:sz w:val="17"/>
      <w:szCs w:val="17"/>
      <w:u w:val="none"/>
      <w:effect w:val="none"/>
    </w:rPr>
  </w:style>
  <w:style w:type="character" w:customStyle="1" w:styleId="Sledovanodkaz1">
    <w:name w:val="Sledovaný odkaz1"/>
    <w:basedOn w:val="Standardnpsmoodstavce"/>
    <w:rsid w:val="00373531"/>
    <w:rPr>
      <w:b w:val="0"/>
      <w:bCs w:val="0"/>
      <w:strike w:val="0"/>
      <w:dstrike w:val="0"/>
      <w:color w:val="000080"/>
      <w:sz w:val="17"/>
      <w:szCs w:val="17"/>
      <w:u w:val="none"/>
      <w:effect w:val="none"/>
    </w:rPr>
  </w:style>
  <w:style w:type="character" w:customStyle="1" w:styleId="nazev1">
    <w:name w:val="nazev1"/>
    <w:basedOn w:val="Standardnpsmoodstavce"/>
    <w:rsid w:val="00373531"/>
    <w:rPr>
      <w:b/>
      <w:bCs/>
      <w:strike w:val="0"/>
      <w:dstrike w:val="0"/>
      <w:color w:val="000080"/>
      <w:sz w:val="26"/>
      <w:szCs w:val="26"/>
      <w:u w:val="none"/>
      <w:effect w:val="none"/>
    </w:rPr>
  </w:style>
  <w:style w:type="paragraph" w:customStyle="1" w:styleId="description">
    <w:name w:val="description"/>
    <w:basedOn w:val="Normln"/>
    <w:rsid w:val="00373531"/>
    <w:pPr>
      <w:spacing w:after="240"/>
    </w:pPr>
  </w:style>
  <w:style w:type="paragraph" w:customStyle="1" w:styleId="Import0">
    <w:name w:val="Import 0"/>
    <w:basedOn w:val="Normln"/>
    <w:rsid w:val="00373531"/>
    <w:pPr>
      <w:widowControl w:val="0"/>
      <w:suppressAutoHyphens/>
      <w:overflowPunct w:val="0"/>
      <w:autoSpaceDE w:val="0"/>
      <w:autoSpaceDN w:val="0"/>
      <w:adjustRightInd w:val="0"/>
      <w:spacing w:line="276" w:lineRule="auto"/>
      <w:textAlignment w:val="baseline"/>
    </w:pPr>
    <w:rPr>
      <w:rFonts w:ascii="Courier New" w:hAnsi="Courier New"/>
      <w:szCs w:val="20"/>
    </w:rPr>
  </w:style>
  <w:style w:type="paragraph" w:customStyle="1" w:styleId="Import1">
    <w:name w:val="Import 1"/>
    <w:basedOn w:val="Import0"/>
    <w:rsid w:val="003735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pPr>
  </w:style>
  <w:style w:type="paragraph" w:customStyle="1" w:styleId="Import2">
    <w:name w:val="Import 2"/>
    <w:basedOn w:val="Import0"/>
    <w:rsid w:val="003735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3">
    <w:name w:val="Import 3"/>
    <w:basedOn w:val="Import0"/>
    <w:rsid w:val="003735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720"/>
    </w:pPr>
  </w:style>
  <w:style w:type="paragraph" w:customStyle="1" w:styleId="Import4">
    <w:name w:val="Import 4"/>
    <w:basedOn w:val="Import0"/>
    <w:rsid w:val="003735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firstLine="720"/>
    </w:pPr>
  </w:style>
  <w:style w:type="paragraph" w:customStyle="1" w:styleId="black11n">
    <w:name w:val="black11n"/>
    <w:basedOn w:val="Normln"/>
    <w:rsid w:val="00373531"/>
    <w:pPr>
      <w:spacing w:before="100" w:beforeAutospacing="1" w:after="100" w:afterAutospacing="1"/>
    </w:pPr>
    <w:rPr>
      <w:rFonts w:eastAsia="Arial Unicode MS"/>
      <w:color w:val="000000"/>
      <w:sz w:val="22"/>
      <w:szCs w:val="22"/>
    </w:rPr>
  </w:style>
  <w:style w:type="character" w:customStyle="1" w:styleId="active1">
    <w:name w:val="active1"/>
    <w:basedOn w:val="Standardnpsmoodstavce"/>
    <w:rsid w:val="00373531"/>
    <w:rPr>
      <w:b w:val="0"/>
      <w:bCs w:val="0"/>
      <w:strike w:val="0"/>
      <w:dstrike w:val="0"/>
      <w:color w:val="000000"/>
      <w:u w:val="none"/>
      <w:effect w:val="none"/>
    </w:rPr>
  </w:style>
  <w:style w:type="paragraph" w:customStyle="1" w:styleId="Textparagrafu">
    <w:name w:val="Text paragrafu"/>
    <w:basedOn w:val="Normln"/>
    <w:rsid w:val="00373531"/>
    <w:pPr>
      <w:spacing w:before="240"/>
      <w:ind w:firstLine="425"/>
      <w:jc w:val="both"/>
      <w:outlineLvl w:val="5"/>
    </w:pPr>
    <w:rPr>
      <w:szCs w:val="20"/>
    </w:rPr>
  </w:style>
  <w:style w:type="paragraph" w:customStyle="1" w:styleId="Paragraf">
    <w:name w:val="Paragraf"/>
    <w:basedOn w:val="Normln"/>
    <w:next w:val="Textodstavce"/>
    <w:rsid w:val="00373531"/>
    <w:pPr>
      <w:keepNext/>
      <w:keepLines/>
      <w:spacing w:before="240"/>
      <w:jc w:val="center"/>
      <w:outlineLvl w:val="5"/>
    </w:pPr>
    <w:rPr>
      <w:szCs w:val="20"/>
    </w:rPr>
  </w:style>
  <w:style w:type="paragraph" w:customStyle="1" w:styleId="Textodstavce">
    <w:name w:val="Text odstavce"/>
    <w:basedOn w:val="Normln"/>
    <w:rsid w:val="00373531"/>
    <w:pPr>
      <w:tabs>
        <w:tab w:val="num" w:pos="785"/>
        <w:tab w:val="left" w:pos="851"/>
      </w:tabs>
      <w:spacing w:before="120" w:after="120"/>
      <w:ind w:firstLine="425"/>
      <w:jc w:val="both"/>
      <w:outlineLvl w:val="6"/>
    </w:pPr>
    <w:rPr>
      <w:szCs w:val="20"/>
    </w:rPr>
  </w:style>
  <w:style w:type="paragraph" w:customStyle="1" w:styleId="Oddl">
    <w:name w:val="Oddíl"/>
    <w:basedOn w:val="Normln"/>
    <w:next w:val="Nadpisoddlu"/>
    <w:rsid w:val="00373531"/>
    <w:pPr>
      <w:keepNext/>
      <w:keepLines/>
      <w:spacing w:before="240"/>
      <w:jc w:val="center"/>
      <w:outlineLvl w:val="4"/>
    </w:pPr>
    <w:rPr>
      <w:szCs w:val="20"/>
    </w:rPr>
  </w:style>
  <w:style w:type="paragraph" w:customStyle="1" w:styleId="Nadpisoddlu">
    <w:name w:val="Nadpis oddílu"/>
    <w:basedOn w:val="Normln"/>
    <w:next w:val="Paragraf"/>
    <w:rsid w:val="00373531"/>
    <w:pPr>
      <w:keepNext/>
      <w:keepLines/>
      <w:jc w:val="center"/>
      <w:outlineLvl w:val="4"/>
    </w:pPr>
    <w:rPr>
      <w:b/>
      <w:szCs w:val="20"/>
    </w:rPr>
  </w:style>
  <w:style w:type="paragraph" w:customStyle="1" w:styleId="Dl">
    <w:name w:val="Díl"/>
    <w:basedOn w:val="Normln"/>
    <w:next w:val="Nadpisdlu"/>
    <w:rsid w:val="00373531"/>
    <w:pPr>
      <w:keepNext/>
      <w:keepLines/>
      <w:spacing w:before="240"/>
      <w:jc w:val="center"/>
      <w:outlineLvl w:val="3"/>
    </w:pPr>
    <w:rPr>
      <w:szCs w:val="20"/>
    </w:rPr>
  </w:style>
  <w:style w:type="paragraph" w:customStyle="1" w:styleId="Nadpisdlu">
    <w:name w:val="Nadpis dílu"/>
    <w:basedOn w:val="Normln"/>
    <w:next w:val="Oddl"/>
    <w:rsid w:val="00373531"/>
    <w:pPr>
      <w:keepNext/>
      <w:keepLines/>
      <w:jc w:val="center"/>
      <w:outlineLvl w:val="3"/>
    </w:pPr>
    <w:rPr>
      <w:b/>
      <w:szCs w:val="20"/>
    </w:rPr>
  </w:style>
  <w:style w:type="paragraph" w:customStyle="1" w:styleId="Hlava">
    <w:name w:val="Hlava"/>
    <w:basedOn w:val="Normln"/>
    <w:next w:val="Nadpishlavy"/>
    <w:rsid w:val="00373531"/>
    <w:pPr>
      <w:keepNext/>
      <w:keepLines/>
      <w:spacing w:before="240"/>
      <w:jc w:val="center"/>
      <w:outlineLvl w:val="2"/>
    </w:pPr>
    <w:rPr>
      <w:szCs w:val="20"/>
    </w:rPr>
  </w:style>
  <w:style w:type="paragraph" w:customStyle="1" w:styleId="Nadpishlavy">
    <w:name w:val="Nadpis hlavy"/>
    <w:basedOn w:val="Normln"/>
    <w:next w:val="Dl"/>
    <w:rsid w:val="00373531"/>
    <w:pPr>
      <w:keepNext/>
      <w:keepLines/>
      <w:jc w:val="center"/>
      <w:outlineLvl w:val="2"/>
    </w:pPr>
    <w:rPr>
      <w:b/>
      <w:szCs w:val="20"/>
    </w:rPr>
  </w:style>
  <w:style w:type="paragraph" w:customStyle="1" w:styleId="ST">
    <w:name w:val="ČÁST"/>
    <w:basedOn w:val="Normln"/>
    <w:next w:val="NADPISSTI"/>
    <w:rsid w:val="00373531"/>
    <w:pPr>
      <w:keepNext/>
      <w:keepLines/>
      <w:spacing w:before="240" w:after="120"/>
      <w:jc w:val="center"/>
      <w:outlineLvl w:val="1"/>
    </w:pPr>
    <w:rPr>
      <w:caps/>
      <w:szCs w:val="20"/>
    </w:rPr>
  </w:style>
  <w:style w:type="paragraph" w:customStyle="1" w:styleId="NADPISSTI">
    <w:name w:val="NADPIS ČÁSTI"/>
    <w:basedOn w:val="Normln"/>
    <w:next w:val="Hlava"/>
    <w:rsid w:val="00373531"/>
    <w:pPr>
      <w:keepNext/>
      <w:keepLines/>
      <w:jc w:val="center"/>
      <w:outlineLvl w:val="1"/>
    </w:pPr>
    <w:rPr>
      <w:b/>
      <w:caps/>
      <w:szCs w:val="20"/>
    </w:rPr>
  </w:style>
  <w:style w:type="paragraph" w:customStyle="1" w:styleId="Novelizanbod">
    <w:name w:val="Novelizační bod"/>
    <w:basedOn w:val="Normln"/>
    <w:next w:val="Normln"/>
    <w:rsid w:val="00373531"/>
    <w:pPr>
      <w:keepNext/>
      <w:keepLines/>
      <w:tabs>
        <w:tab w:val="num" w:pos="567"/>
        <w:tab w:val="left" w:pos="851"/>
      </w:tabs>
      <w:spacing w:before="480" w:after="120"/>
      <w:ind w:left="567" w:hanging="567"/>
      <w:jc w:val="both"/>
    </w:pPr>
    <w:rPr>
      <w:szCs w:val="20"/>
    </w:rPr>
  </w:style>
  <w:style w:type="paragraph" w:customStyle="1" w:styleId="nadpisvyhlky">
    <w:name w:val="nadpis vyhlášky"/>
    <w:basedOn w:val="Normln"/>
    <w:next w:val="Ministerstvo"/>
    <w:rsid w:val="00373531"/>
    <w:pPr>
      <w:keepNext/>
      <w:keepLines/>
      <w:spacing w:before="120"/>
      <w:jc w:val="center"/>
      <w:outlineLvl w:val="0"/>
    </w:pPr>
    <w:rPr>
      <w:b/>
      <w:szCs w:val="20"/>
    </w:rPr>
  </w:style>
  <w:style w:type="paragraph" w:customStyle="1" w:styleId="Ministerstvo">
    <w:name w:val="Ministerstvo"/>
    <w:basedOn w:val="Normln"/>
    <w:next w:val="ST"/>
    <w:rsid w:val="00373531"/>
    <w:pPr>
      <w:keepNext/>
      <w:keepLines/>
      <w:spacing w:before="360" w:after="240"/>
      <w:jc w:val="both"/>
    </w:pPr>
    <w:rPr>
      <w:szCs w:val="20"/>
    </w:rPr>
  </w:style>
  <w:style w:type="paragraph" w:customStyle="1" w:styleId="funkce">
    <w:name w:val="funkce"/>
    <w:basedOn w:val="Normln"/>
    <w:rsid w:val="00373531"/>
    <w:pPr>
      <w:keepLines/>
      <w:jc w:val="center"/>
    </w:pPr>
    <w:rPr>
      <w:szCs w:val="20"/>
    </w:rPr>
  </w:style>
  <w:style w:type="paragraph" w:customStyle="1" w:styleId="Textbodu">
    <w:name w:val="Text bodu"/>
    <w:basedOn w:val="Normln"/>
    <w:rsid w:val="00373531"/>
    <w:pPr>
      <w:tabs>
        <w:tab w:val="num" w:pos="851"/>
      </w:tabs>
      <w:ind w:left="851" w:hanging="426"/>
      <w:jc w:val="both"/>
      <w:outlineLvl w:val="8"/>
    </w:pPr>
    <w:rPr>
      <w:szCs w:val="20"/>
    </w:rPr>
  </w:style>
  <w:style w:type="paragraph" w:customStyle="1" w:styleId="Textpsmene">
    <w:name w:val="Text písmene"/>
    <w:basedOn w:val="Normln"/>
    <w:rsid w:val="00373531"/>
    <w:pPr>
      <w:tabs>
        <w:tab w:val="num" w:pos="425"/>
      </w:tabs>
      <w:ind w:left="425" w:hanging="425"/>
      <w:jc w:val="both"/>
      <w:outlineLvl w:val="7"/>
    </w:pPr>
    <w:rPr>
      <w:szCs w:val="20"/>
    </w:rPr>
  </w:style>
  <w:style w:type="paragraph" w:customStyle="1" w:styleId="TextodstavceChar">
    <w:name w:val="Text odstavce Char"/>
    <w:basedOn w:val="Normln"/>
    <w:rsid w:val="00373531"/>
    <w:pPr>
      <w:tabs>
        <w:tab w:val="num" w:pos="567"/>
        <w:tab w:val="left" w:pos="851"/>
      </w:tabs>
      <w:spacing w:before="120" w:after="120"/>
      <w:ind w:left="567" w:hanging="397"/>
      <w:jc w:val="both"/>
      <w:outlineLvl w:val="6"/>
    </w:pPr>
    <w:rPr>
      <w:szCs w:val="20"/>
    </w:rPr>
  </w:style>
  <w:style w:type="paragraph" w:customStyle="1" w:styleId="Nvrh">
    <w:name w:val="Návrh"/>
    <w:basedOn w:val="Normln"/>
    <w:next w:val="Normln"/>
    <w:rsid w:val="00373531"/>
    <w:pPr>
      <w:keepNext/>
      <w:keepLines/>
      <w:spacing w:after="240"/>
      <w:jc w:val="center"/>
      <w:outlineLvl w:val="0"/>
    </w:pPr>
    <w:rPr>
      <w:spacing w:val="40"/>
      <w:szCs w:val="20"/>
    </w:rPr>
  </w:style>
  <w:style w:type="paragraph" w:customStyle="1" w:styleId="Podpis">
    <w:name w:val="Podpis_"/>
    <w:basedOn w:val="Normln"/>
    <w:next w:val="funkce"/>
    <w:rsid w:val="00373531"/>
    <w:pPr>
      <w:keepNext/>
      <w:keepLines/>
      <w:spacing w:before="720"/>
      <w:jc w:val="center"/>
    </w:pPr>
    <w:rPr>
      <w:szCs w:val="20"/>
    </w:rPr>
  </w:style>
  <w:style w:type="paragraph" w:customStyle="1" w:styleId="Nadpisparagrafu">
    <w:name w:val="Nadpis paragrafu"/>
    <w:basedOn w:val="Paragraf"/>
    <w:next w:val="Textodstavce"/>
    <w:rsid w:val="00373531"/>
    <w:rPr>
      <w:b/>
    </w:rPr>
  </w:style>
  <w:style w:type="paragraph" w:customStyle="1" w:styleId="VYHLKA">
    <w:name w:val="VYHLÁŠKA"/>
    <w:basedOn w:val="Normln"/>
    <w:next w:val="nadpisvyhlky"/>
    <w:rsid w:val="00373531"/>
    <w:pPr>
      <w:keepNext/>
      <w:keepLines/>
      <w:jc w:val="center"/>
      <w:outlineLvl w:val="0"/>
    </w:pPr>
    <w:rPr>
      <w:b/>
      <w:caps/>
      <w:szCs w:val="20"/>
    </w:rPr>
  </w:style>
  <w:style w:type="paragraph" w:customStyle="1" w:styleId="VARIANTA">
    <w:name w:val="VARIANTA"/>
    <w:basedOn w:val="Normln"/>
    <w:next w:val="Normln"/>
    <w:rsid w:val="00373531"/>
    <w:pPr>
      <w:keepNext/>
      <w:spacing w:before="120" w:after="120"/>
      <w:jc w:val="both"/>
    </w:pPr>
    <w:rPr>
      <w:caps/>
      <w:spacing w:val="60"/>
      <w:szCs w:val="20"/>
    </w:rPr>
  </w:style>
  <w:style w:type="paragraph" w:customStyle="1" w:styleId="VARIANTA-konec">
    <w:name w:val="VARIANTA - konec"/>
    <w:basedOn w:val="Normln"/>
    <w:next w:val="Normln"/>
    <w:rsid w:val="00373531"/>
    <w:pPr>
      <w:jc w:val="both"/>
    </w:pPr>
    <w:rPr>
      <w:caps/>
      <w:spacing w:val="60"/>
      <w:szCs w:val="20"/>
    </w:rPr>
  </w:style>
  <w:style w:type="character" w:customStyle="1" w:styleId="Odkaznapoznpodarou">
    <w:name w:val="Odkaz na pozn. pod čarou"/>
    <w:basedOn w:val="Standardnpsmoodstavce"/>
    <w:rsid w:val="00373531"/>
    <w:rPr>
      <w:vertAlign w:val="superscript"/>
    </w:rPr>
  </w:style>
  <w:style w:type="paragraph" w:customStyle="1" w:styleId="lnek">
    <w:name w:val="Článek"/>
    <w:basedOn w:val="Normln"/>
    <w:next w:val="Normln"/>
    <w:rsid w:val="00373531"/>
    <w:pPr>
      <w:keepNext/>
      <w:keepLines/>
      <w:spacing w:before="240"/>
      <w:jc w:val="center"/>
      <w:outlineLvl w:val="5"/>
    </w:pPr>
    <w:rPr>
      <w:szCs w:val="20"/>
    </w:rPr>
  </w:style>
  <w:style w:type="paragraph" w:customStyle="1" w:styleId="Nadpislnku">
    <w:name w:val="Nadpis článku"/>
    <w:basedOn w:val="lnek"/>
    <w:next w:val="Normln"/>
    <w:rsid w:val="00373531"/>
    <w:rPr>
      <w:b/>
    </w:rPr>
  </w:style>
  <w:style w:type="paragraph" w:customStyle="1" w:styleId="Textlnku">
    <w:name w:val="Text článku"/>
    <w:basedOn w:val="Normln"/>
    <w:rsid w:val="00373531"/>
    <w:pPr>
      <w:spacing w:before="240"/>
      <w:ind w:firstLine="425"/>
      <w:jc w:val="both"/>
      <w:outlineLvl w:val="5"/>
    </w:pPr>
    <w:rPr>
      <w:szCs w:val="20"/>
    </w:rPr>
  </w:style>
  <w:style w:type="paragraph" w:customStyle="1" w:styleId="Textbodunovely">
    <w:name w:val="Text bodu novely"/>
    <w:basedOn w:val="Normln"/>
    <w:next w:val="Normln"/>
    <w:rsid w:val="00373531"/>
    <w:pPr>
      <w:ind w:left="567" w:hanging="567"/>
      <w:jc w:val="both"/>
    </w:pPr>
    <w:rPr>
      <w:szCs w:val="20"/>
    </w:rPr>
  </w:style>
  <w:style w:type="character" w:customStyle="1" w:styleId="TextodstavceCharChar">
    <w:name w:val="Text odstavce Char Char"/>
    <w:basedOn w:val="Standardnpsmoodstavce"/>
    <w:rsid w:val="00373531"/>
    <w:rPr>
      <w:sz w:val="24"/>
      <w:lang w:val="cs-CZ" w:eastAsia="cs-CZ" w:bidi="ar-SA"/>
    </w:rPr>
  </w:style>
  <w:style w:type="paragraph" w:customStyle="1" w:styleId="Nadpisplohy">
    <w:name w:val="Nadpis přílohy"/>
    <w:basedOn w:val="Normln"/>
    <w:rsid w:val="00373531"/>
    <w:pPr>
      <w:spacing w:before="240"/>
      <w:jc w:val="center"/>
    </w:pPr>
    <w:rPr>
      <w:b/>
      <w:sz w:val="28"/>
    </w:rPr>
  </w:style>
  <w:style w:type="paragraph" w:customStyle="1" w:styleId="Podnadpisplohy">
    <w:name w:val="Podnadpis přílohy"/>
    <w:basedOn w:val="Normln"/>
    <w:rsid w:val="00373531"/>
    <w:pPr>
      <w:spacing w:before="360"/>
    </w:pPr>
    <w:rPr>
      <w:b/>
    </w:rPr>
  </w:style>
  <w:style w:type="paragraph" w:customStyle="1" w:styleId="Ploha">
    <w:name w:val="Příloha"/>
    <w:basedOn w:val="Normln"/>
    <w:rsid w:val="00373531"/>
    <w:pPr>
      <w:jc w:val="right"/>
    </w:pPr>
    <w:rPr>
      <w:b/>
      <w:bCs/>
    </w:rPr>
  </w:style>
  <w:style w:type="paragraph" w:customStyle="1" w:styleId="Textodstavce1">
    <w:name w:val="Text odstavce 1"/>
    <w:basedOn w:val="TextodstavceChar"/>
    <w:rsid w:val="00373531"/>
    <w:pPr>
      <w:tabs>
        <w:tab w:val="clear" w:pos="567"/>
        <w:tab w:val="clear" w:pos="851"/>
      </w:tabs>
      <w:ind w:left="0" w:firstLine="0"/>
      <w:outlineLvl w:val="9"/>
    </w:pPr>
  </w:style>
  <w:style w:type="character" w:customStyle="1" w:styleId="StylZnakapoznpodarouTimesNewRoman12b">
    <w:name w:val="Styl Značka pozn. pod čarou + Times New Roman 12 b."/>
    <w:basedOn w:val="Znakapoznpodarou"/>
    <w:rsid w:val="00373531"/>
    <w:rPr>
      <w:rFonts w:ascii="Times New Roman" w:hAnsi="Times New Roman"/>
      <w:dstrike w:val="0"/>
      <w:color w:val="auto"/>
      <w:sz w:val="24"/>
      <w:szCs w:val="24"/>
    </w:rPr>
  </w:style>
  <w:style w:type="character" w:styleId="Znakapoznpodarou">
    <w:name w:val="footnote reference"/>
    <w:basedOn w:val="Standardnpsmoodstavce"/>
    <w:semiHidden/>
    <w:rsid w:val="00373531"/>
    <w:rPr>
      <w:vertAlign w:val="superscript"/>
    </w:rPr>
  </w:style>
  <w:style w:type="paragraph" w:customStyle="1" w:styleId="Textpsmene1">
    <w:name w:val="Text písmene 1"/>
    <w:basedOn w:val="Normln"/>
    <w:rsid w:val="00373531"/>
    <w:pPr>
      <w:numPr>
        <w:numId w:val="8"/>
      </w:numPr>
      <w:jc w:val="both"/>
    </w:pPr>
    <w:rPr>
      <w:szCs w:val="20"/>
    </w:rPr>
  </w:style>
  <w:style w:type="paragraph" w:customStyle="1" w:styleId="nadpiszkona">
    <w:name w:val="nadpis zákona"/>
    <w:basedOn w:val="Normln"/>
    <w:next w:val="Normln"/>
    <w:rsid w:val="00373531"/>
    <w:pPr>
      <w:keepNext/>
      <w:keepLines/>
      <w:spacing w:before="120"/>
      <w:jc w:val="center"/>
      <w:outlineLvl w:val="0"/>
    </w:pPr>
    <w:rPr>
      <w:b/>
      <w:szCs w:val="20"/>
    </w:rPr>
  </w:style>
  <w:style w:type="paragraph" w:customStyle="1" w:styleId="Styl2">
    <w:name w:val="Styl2"/>
    <w:basedOn w:val="Normln"/>
    <w:autoRedefine/>
    <w:rsid w:val="00373531"/>
    <w:pPr>
      <w:tabs>
        <w:tab w:val="left" w:pos="426"/>
        <w:tab w:val="left" w:pos="2127"/>
      </w:tabs>
      <w:spacing w:before="120"/>
    </w:pPr>
    <w:rPr>
      <w:bCs/>
    </w:rPr>
  </w:style>
  <w:style w:type="paragraph" w:styleId="Textbubliny">
    <w:name w:val="Balloon Text"/>
    <w:basedOn w:val="Normln"/>
    <w:semiHidden/>
    <w:rsid w:val="00373531"/>
    <w:pPr>
      <w:jc w:val="both"/>
    </w:pPr>
    <w:rPr>
      <w:rFonts w:ascii="Tahoma" w:hAnsi="Tahoma" w:cs="Tahoma"/>
      <w:sz w:val="16"/>
      <w:szCs w:val="16"/>
    </w:rPr>
  </w:style>
  <w:style w:type="paragraph" w:customStyle="1" w:styleId="Logo">
    <w:name w:val="Logo"/>
    <w:basedOn w:val="Normln"/>
    <w:rsid w:val="00373531"/>
    <w:pPr>
      <w:suppressAutoHyphens/>
    </w:pPr>
    <w:rPr>
      <w:sz w:val="20"/>
      <w:szCs w:val="20"/>
    </w:rPr>
  </w:style>
  <w:style w:type="paragraph" w:customStyle="1" w:styleId="address">
    <w:name w:val="address"/>
    <w:basedOn w:val="Normln"/>
    <w:rsid w:val="00373531"/>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Standardnpsmoodstavce"/>
    <w:rsid w:val="00373531"/>
  </w:style>
  <w:style w:type="character" w:customStyle="1" w:styleId="normal-text">
    <w:name w:val="normal-text"/>
    <w:basedOn w:val="Standardnpsmoodstavce"/>
    <w:rsid w:val="00373531"/>
  </w:style>
  <w:style w:type="character" w:customStyle="1" w:styleId="small-text">
    <w:name w:val="small-text"/>
    <w:basedOn w:val="Standardnpsmoodstavce"/>
    <w:rsid w:val="00373531"/>
  </w:style>
  <w:style w:type="paragraph" w:customStyle="1" w:styleId="Zkladntext21">
    <w:name w:val="Základní text 21"/>
    <w:basedOn w:val="Normln"/>
    <w:rsid w:val="00373531"/>
    <w:pPr>
      <w:widowControl w:val="0"/>
      <w:overflowPunct w:val="0"/>
      <w:autoSpaceDE w:val="0"/>
      <w:autoSpaceDN w:val="0"/>
      <w:adjustRightInd w:val="0"/>
      <w:jc w:val="both"/>
    </w:pPr>
    <w:rPr>
      <w:rFonts w:ascii="Arial" w:hAnsi="Arial"/>
      <w:sz w:val="20"/>
      <w:szCs w:val="20"/>
    </w:rPr>
  </w:style>
  <w:style w:type="character" w:customStyle="1" w:styleId="ZkladntextChar">
    <w:name w:val="Základní text Char"/>
    <w:basedOn w:val="Standardnpsmoodstavce"/>
    <w:locked/>
    <w:rsid w:val="00373531"/>
    <w:rPr>
      <w:rFonts w:ascii="Arial" w:hAnsi="Arial" w:cs="Arial"/>
      <w:szCs w:val="24"/>
      <w:lang w:val="cs-CZ" w:eastAsia="cs-CZ" w:bidi="ar-SA"/>
    </w:rPr>
  </w:style>
  <w:style w:type="paragraph" w:styleId="Nzev">
    <w:name w:val="Title"/>
    <w:basedOn w:val="Normln"/>
    <w:qFormat/>
    <w:rsid w:val="00373531"/>
    <w:pPr>
      <w:jc w:val="center"/>
    </w:pPr>
    <w:rPr>
      <w:rFonts w:eastAsia="Calibri"/>
      <w:b/>
      <w:bCs/>
      <w:sz w:val="40"/>
      <w:szCs w:val="40"/>
      <w:lang w:val="en-US"/>
    </w:rPr>
  </w:style>
  <w:style w:type="paragraph" w:customStyle="1" w:styleId="Pokraovnseznamu1">
    <w:name w:val="Pokračování seznamu1"/>
    <w:basedOn w:val="Normln"/>
    <w:rsid w:val="00373531"/>
    <w:pPr>
      <w:suppressAutoHyphens/>
      <w:spacing w:after="120"/>
      <w:ind w:left="283"/>
    </w:pPr>
    <w:rPr>
      <w:rFonts w:eastAsia="Calibri"/>
      <w:sz w:val="20"/>
      <w:szCs w:val="20"/>
      <w:lang w:eastAsia="ar-SA"/>
    </w:rPr>
  </w:style>
  <w:style w:type="character" w:customStyle="1" w:styleId="titlep">
    <w:name w:val="titlep"/>
    <w:basedOn w:val="Standardnpsmoodstavce"/>
    <w:rsid w:val="00373531"/>
    <w:rPr>
      <w:rFonts w:ascii="Times New Roman" w:hAnsi="Times New Roman" w:cs="Times New Roman"/>
    </w:rPr>
  </w:style>
  <w:style w:type="paragraph" w:styleId="Odstavecseseznamem">
    <w:name w:val="List Paragraph"/>
    <w:basedOn w:val="Normln"/>
    <w:uiPriority w:val="34"/>
    <w:qFormat/>
    <w:rsid w:val="00D4481A"/>
    <w:pPr>
      <w:ind w:left="720"/>
      <w:contextualSpacing/>
    </w:pPr>
  </w:style>
  <w:style w:type="paragraph" w:customStyle="1" w:styleId="normlnpostuppozen">
    <w:name w:val="normální postup pořízení"/>
    <w:basedOn w:val="Normln"/>
    <w:link w:val="normlnpostuppozenChar"/>
    <w:qFormat/>
    <w:rsid w:val="00AB3A79"/>
    <w:pPr>
      <w:autoSpaceDE w:val="0"/>
      <w:autoSpaceDN w:val="0"/>
      <w:adjustRightInd w:val="0"/>
      <w:ind w:firstLine="680"/>
      <w:jc w:val="both"/>
    </w:pPr>
    <w:rPr>
      <w:sz w:val="22"/>
      <w:szCs w:val="20"/>
      <w:lang w:eastAsia="ar-SA"/>
    </w:rPr>
  </w:style>
  <w:style w:type="character" w:customStyle="1" w:styleId="normlnpostuppozenChar">
    <w:name w:val="normální postup pořízení Char"/>
    <w:link w:val="normlnpostuppozen"/>
    <w:rsid w:val="00AB3A79"/>
    <w:rPr>
      <w:sz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24</Pages>
  <Words>9736</Words>
  <Characters>57448</Characters>
  <Application>Microsoft Office Word</Application>
  <DocSecurity>0</DocSecurity>
  <Lines>478</Lines>
  <Paragraphs>134</Paragraphs>
  <ScaleCrop>false</ScaleCrop>
  <HeadingPairs>
    <vt:vector size="2" baseType="variant">
      <vt:variant>
        <vt:lpstr>Název</vt:lpstr>
      </vt:variant>
      <vt:variant>
        <vt:i4>1</vt:i4>
      </vt:variant>
    </vt:vector>
  </HeadingPairs>
  <TitlesOfParts>
    <vt:vector size="1" baseType="lpstr">
      <vt:lpstr>architektonický  ateliér  ARSPRO,  Domoradická 87,  Český  Krumlov</vt:lpstr>
    </vt:vector>
  </TitlesOfParts>
  <Company>Atelier Arspro</Company>
  <LinksUpToDate>false</LinksUpToDate>
  <CharactersWithSpaces>67050</CharactersWithSpaces>
  <SharedDoc>false</SharedDoc>
  <HLinks>
    <vt:vector size="186" baseType="variant">
      <vt:variant>
        <vt:i4>1310779</vt:i4>
      </vt:variant>
      <vt:variant>
        <vt:i4>182</vt:i4>
      </vt:variant>
      <vt:variant>
        <vt:i4>0</vt:i4>
      </vt:variant>
      <vt:variant>
        <vt:i4>5</vt:i4>
      </vt:variant>
      <vt:variant>
        <vt:lpwstr/>
      </vt:variant>
      <vt:variant>
        <vt:lpwstr>_Toc343680316</vt:lpwstr>
      </vt:variant>
      <vt:variant>
        <vt:i4>1310779</vt:i4>
      </vt:variant>
      <vt:variant>
        <vt:i4>176</vt:i4>
      </vt:variant>
      <vt:variant>
        <vt:i4>0</vt:i4>
      </vt:variant>
      <vt:variant>
        <vt:i4>5</vt:i4>
      </vt:variant>
      <vt:variant>
        <vt:lpwstr/>
      </vt:variant>
      <vt:variant>
        <vt:lpwstr>_Toc343680315</vt:lpwstr>
      </vt:variant>
      <vt:variant>
        <vt:i4>1310779</vt:i4>
      </vt:variant>
      <vt:variant>
        <vt:i4>170</vt:i4>
      </vt:variant>
      <vt:variant>
        <vt:i4>0</vt:i4>
      </vt:variant>
      <vt:variant>
        <vt:i4>5</vt:i4>
      </vt:variant>
      <vt:variant>
        <vt:lpwstr/>
      </vt:variant>
      <vt:variant>
        <vt:lpwstr>_Toc343680314</vt:lpwstr>
      </vt:variant>
      <vt:variant>
        <vt:i4>1310779</vt:i4>
      </vt:variant>
      <vt:variant>
        <vt:i4>164</vt:i4>
      </vt:variant>
      <vt:variant>
        <vt:i4>0</vt:i4>
      </vt:variant>
      <vt:variant>
        <vt:i4>5</vt:i4>
      </vt:variant>
      <vt:variant>
        <vt:lpwstr/>
      </vt:variant>
      <vt:variant>
        <vt:lpwstr>_Toc343680313</vt:lpwstr>
      </vt:variant>
      <vt:variant>
        <vt:i4>1310779</vt:i4>
      </vt:variant>
      <vt:variant>
        <vt:i4>158</vt:i4>
      </vt:variant>
      <vt:variant>
        <vt:i4>0</vt:i4>
      </vt:variant>
      <vt:variant>
        <vt:i4>5</vt:i4>
      </vt:variant>
      <vt:variant>
        <vt:lpwstr/>
      </vt:variant>
      <vt:variant>
        <vt:lpwstr>_Toc343680312</vt:lpwstr>
      </vt:variant>
      <vt:variant>
        <vt:i4>1376315</vt:i4>
      </vt:variant>
      <vt:variant>
        <vt:i4>152</vt:i4>
      </vt:variant>
      <vt:variant>
        <vt:i4>0</vt:i4>
      </vt:variant>
      <vt:variant>
        <vt:i4>5</vt:i4>
      </vt:variant>
      <vt:variant>
        <vt:lpwstr/>
      </vt:variant>
      <vt:variant>
        <vt:lpwstr>_Toc343680306</vt:lpwstr>
      </vt:variant>
      <vt:variant>
        <vt:i4>1376315</vt:i4>
      </vt:variant>
      <vt:variant>
        <vt:i4>146</vt:i4>
      </vt:variant>
      <vt:variant>
        <vt:i4>0</vt:i4>
      </vt:variant>
      <vt:variant>
        <vt:i4>5</vt:i4>
      </vt:variant>
      <vt:variant>
        <vt:lpwstr/>
      </vt:variant>
      <vt:variant>
        <vt:lpwstr>_Toc343680303</vt:lpwstr>
      </vt:variant>
      <vt:variant>
        <vt:i4>1376315</vt:i4>
      </vt:variant>
      <vt:variant>
        <vt:i4>140</vt:i4>
      </vt:variant>
      <vt:variant>
        <vt:i4>0</vt:i4>
      </vt:variant>
      <vt:variant>
        <vt:i4>5</vt:i4>
      </vt:variant>
      <vt:variant>
        <vt:lpwstr/>
      </vt:variant>
      <vt:variant>
        <vt:lpwstr>_Toc343680302</vt:lpwstr>
      </vt:variant>
      <vt:variant>
        <vt:i4>1376315</vt:i4>
      </vt:variant>
      <vt:variant>
        <vt:i4>134</vt:i4>
      </vt:variant>
      <vt:variant>
        <vt:i4>0</vt:i4>
      </vt:variant>
      <vt:variant>
        <vt:i4>5</vt:i4>
      </vt:variant>
      <vt:variant>
        <vt:lpwstr/>
      </vt:variant>
      <vt:variant>
        <vt:lpwstr>_Toc343680301</vt:lpwstr>
      </vt:variant>
      <vt:variant>
        <vt:i4>1376315</vt:i4>
      </vt:variant>
      <vt:variant>
        <vt:i4>128</vt:i4>
      </vt:variant>
      <vt:variant>
        <vt:i4>0</vt:i4>
      </vt:variant>
      <vt:variant>
        <vt:i4>5</vt:i4>
      </vt:variant>
      <vt:variant>
        <vt:lpwstr/>
      </vt:variant>
      <vt:variant>
        <vt:lpwstr>_Toc343680300</vt:lpwstr>
      </vt:variant>
      <vt:variant>
        <vt:i4>1835066</vt:i4>
      </vt:variant>
      <vt:variant>
        <vt:i4>122</vt:i4>
      </vt:variant>
      <vt:variant>
        <vt:i4>0</vt:i4>
      </vt:variant>
      <vt:variant>
        <vt:i4>5</vt:i4>
      </vt:variant>
      <vt:variant>
        <vt:lpwstr/>
      </vt:variant>
      <vt:variant>
        <vt:lpwstr>_Toc343680299</vt:lpwstr>
      </vt:variant>
      <vt:variant>
        <vt:i4>1835066</vt:i4>
      </vt:variant>
      <vt:variant>
        <vt:i4>116</vt:i4>
      </vt:variant>
      <vt:variant>
        <vt:i4>0</vt:i4>
      </vt:variant>
      <vt:variant>
        <vt:i4>5</vt:i4>
      </vt:variant>
      <vt:variant>
        <vt:lpwstr/>
      </vt:variant>
      <vt:variant>
        <vt:lpwstr>_Toc343680298</vt:lpwstr>
      </vt:variant>
      <vt:variant>
        <vt:i4>1835066</vt:i4>
      </vt:variant>
      <vt:variant>
        <vt:i4>110</vt:i4>
      </vt:variant>
      <vt:variant>
        <vt:i4>0</vt:i4>
      </vt:variant>
      <vt:variant>
        <vt:i4>5</vt:i4>
      </vt:variant>
      <vt:variant>
        <vt:lpwstr/>
      </vt:variant>
      <vt:variant>
        <vt:lpwstr>_Toc343680297</vt:lpwstr>
      </vt:variant>
      <vt:variant>
        <vt:i4>1835066</vt:i4>
      </vt:variant>
      <vt:variant>
        <vt:i4>104</vt:i4>
      </vt:variant>
      <vt:variant>
        <vt:i4>0</vt:i4>
      </vt:variant>
      <vt:variant>
        <vt:i4>5</vt:i4>
      </vt:variant>
      <vt:variant>
        <vt:lpwstr/>
      </vt:variant>
      <vt:variant>
        <vt:lpwstr>_Toc343680296</vt:lpwstr>
      </vt:variant>
      <vt:variant>
        <vt:i4>1835066</vt:i4>
      </vt:variant>
      <vt:variant>
        <vt:i4>98</vt:i4>
      </vt:variant>
      <vt:variant>
        <vt:i4>0</vt:i4>
      </vt:variant>
      <vt:variant>
        <vt:i4>5</vt:i4>
      </vt:variant>
      <vt:variant>
        <vt:lpwstr/>
      </vt:variant>
      <vt:variant>
        <vt:lpwstr>_Toc343680295</vt:lpwstr>
      </vt:variant>
      <vt:variant>
        <vt:i4>1835066</vt:i4>
      </vt:variant>
      <vt:variant>
        <vt:i4>92</vt:i4>
      </vt:variant>
      <vt:variant>
        <vt:i4>0</vt:i4>
      </vt:variant>
      <vt:variant>
        <vt:i4>5</vt:i4>
      </vt:variant>
      <vt:variant>
        <vt:lpwstr/>
      </vt:variant>
      <vt:variant>
        <vt:lpwstr>_Toc343680294</vt:lpwstr>
      </vt:variant>
      <vt:variant>
        <vt:i4>1835066</vt:i4>
      </vt:variant>
      <vt:variant>
        <vt:i4>86</vt:i4>
      </vt:variant>
      <vt:variant>
        <vt:i4>0</vt:i4>
      </vt:variant>
      <vt:variant>
        <vt:i4>5</vt:i4>
      </vt:variant>
      <vt:variant>
        <vt:lpwstr/>
      </vt:variant>
      <vt:variant>
        <vt:lpwstr>_Toc343680293</vt:lpwstr>
      </vt:variant>
      <vt:variant>
        <vt:i4>1835066</vt:i4>
      </vt:variant>
      <vt:variant>
        <vt:i4>80</vt:i4>
      </vt:variant>
      <vt:variant>
        <vt:i4>0</vt:i4>
      </vt:variant>
      <vt:variant>
        <vt:i4>5</vt:i4>
      </vt:variant>
      <vt:variant>
        <vt:lpwstr/>
      </vt:variant>
      <vt:variant>
        <vt:lpwstr>_Toc343680292</vt:lpwstr>
      </vt:variant>
      <vt:variant>
        <vt:i4>1835066</vt:i4>
      </vt:variant>
      <vt:variant>
        <vt:i4>74</vt:i4>
      </vt:variant>
      <vt:variant>
        <vt:i4>0</vt:i4>
      </vt:variant>
      <vt:variant>
        <vt:i4>5</vt:i4>
      </vt:variant>
      <vt:variant>
        <vt:lpwstr/>
      </vt:variant>
      <vt:variant>
        <vt:lpwstr>_Toc343680291</vt:lpwstr>
      </vt:variant>
      <vt:variant>
        <vt:i4>1835066</vt:i4>
      </vt:variant>
      <vt:variant>
        <vt:i4>68</vt:i4>
      </vt:variant>
      <vt:variant>
        <vt:i4>0</vt:i4>
      </vt:variant>
      <vt:variant>
        <vt:i4>5</vt:i4>
      </vt:variant>
      <vt:variant>
        <vt:lpwstr/>
      </vt:variant>
      <vt:variant>
        <vt:lpwstr>_Toc343680290</vt:lpwstr>
      </vt:variant>
      <vt:variant>
        <vt:i4>1900602</vt:i4>
      </vt:variant>
      <vt:variant>
        <vt:i4>62</vt:i4>
      </vt:variant>
      <vt:variant>
        <vt:i4>0</vt:i4>
      </vt:variant>
      <vt:variant>
        <vt:i4>5</vt:i4>
      </vt:variant>
      <vt:variant>
        <vt:lpwstr/>
      </vt:variant>
      <vt:variant>
        <vt:lpwstr>_Toc343680289</vt:lpwstr>
      </vt:variant>
      <vt:variant>
        <vt:i4>1900602</vt:i4>
      </vt:variant>
      <vt:variant>
        <vt:i4>56</vt:i4>
      </vt:variant>
      <vt:variant>
        <vt:i4>0</vt:i4>
      </vt:variant>
      <vt:variant>
        <vt:i4>5</vt:i4>
      </vt:variant>
      <vt:variant>
        <vt:lpwstr/>
      </vt:variant>
      <vt:variant>
        <vt:lpwstr>_Toc343680288</vt:lpwstr>
      </vt:variant>
      <vt:variant>
        <vt:i4>1900602</vt:i4>
      </vt:variant>
      <vt:variant>
        <vt:i4>50</vt:i4>
      </vt:variant>
      <vt:variant>
        <vt:i4>0</vt:i4>
      </vt:variant>
      <vt:variant>
        <vt:i4>5</vt:i4>
      </vt:variant>
      <vt:variant>
        <vt:lpwstr/>
      </vt:variant>
      <vt:variant>
        <vt:lpwstr>_Toc343680287</vt:lpwstr>
      </vt:variant>
      <vt:variant>
        <vt:i4>1900602</vt:i4>
      </vt:variant>
      <vt:variant>
        <vt:i4>44</vt:i4>
      </vt:variant>
      <vt:variant>
        <vt:i4>0</vt:i4>
      </vt:variant>
      <vt:variant>
        <vt:i4>5</vt:i4>
      </vt:variant>
      <vt:variant>
        <vt:lpwstr/>
      </vt:variant>
      <vt:variant>
        <vt:lpwstr>_Toc343680286</vt:lpwstr>
      </vt:variant>
      <vt:variant>
        <vt:i4>1900602</vt:i4>
      </vt:variant>
      <vt:variant>
        <vt:i4>38</vt:i4>
      </vt:variant>
      <vt:variant>
        <vt:i4>0</vt:i4>
      </vt:variant>
      <vt:variant>
        <vt:i4>5</vt:i4>
      </vt:variant>
      <vt:variant>
        <vt:lpwstr/>
      </vt:variant>
      <vt:variant>
        <vt:lpwstr>_Toc343680285</vt:lpwstr>
      </vt:variant>
      <vt:variant>
        <vt:i4>1900602</vt:i4>
      </vt:variant>
      <vt:variant>
        <vt:i4>32</vt:i4>
      </vt:variant>
      <vt:variant>
        <vt:i4>0</vt:i4>
      </vt:variant>
      <vt:variant>
        <vt:i4>5</vt:i4>
      </vt:variant>
      <vt:variant>
        <vt:lpwstr/>
      </vt:variant>
      <vt:variant>
        <vt:lpwstr>_Toc343680284</vt:lpwstr>
      </vt:variant>
      <vt:variant>
        <vt:i4>1900602</vt:i4>
      </vt:variant>
      <vt:variant>
        <vt:i4>26</vt:i4>
      </vt:variant>
      <vt:variant>
        <vt:i4>0</vt:i4>
      </vt:variant>
      <vt:variant>
        <vt:i4>5</vt:i4>
      </vt:variant>
      <vt:variant>
        <vt:lpwstr/>
      </vt:variant>
      <vt:variant>
        <vt:lpwstr>_Toc343680283</vt:lpwstr>
      </vt:variant>
      <vt:variant>
        <vt:i4>1900602</vt:i4>
      </vt:variant>
      <vt:variant>
        <vt:i4>20</vt:i4>
      </vt:variant>
      <vt:variant>
        <vt:i4>0</vt:i4>
      </vt:variant>
      <vt:variant>
        <vt:i4>5</vt:i4>
      </vt:variant>
      <vt:variant>
        <vt:lpwstr/>
      </vt:variant>
      <vt:variant>
        <vt:lpwstr>_Toc343680282</vt:lpwstr>
      </vt:variant>
      <vt:variant>
        <vt:i4>1900602</vt:i4>
      </vt:variant>
      <vt:variant>
        <vt:i4>14</vt:i4>
      </vt:variant>
      <vt:variant>
        <vt:i4>0</vt:i4>
      </vt:variant>
      <vt:variant>
        <vt:i4>5</vt:i4>
      </vt:variant>
      <vt:variant>
        <vt:lpwstr/>
      </vt:variant>
      <vt:variant>
        <vt:lpwstr>_Toc343680281</vt:lpwstr>
      </vt:variant>
      <vt:variant>
        <vt:i4>1900602</vt:i4>
      </vt:variant>
      <vt:variant>
        <vt:i4>8</vt:i4>
      </vt:variant>
      <vt:variant>
        <vt:i4>0</vt:i4>
      </vt:variant>
      <vt:variant>
        <vt:i4>5</vt:i4>
      </vt:variant>
      <vt:variant>
        <vt:lpwstr/>
      </vt:variant>
      <vt:variant>
        <vt:lpwstr>_Toc343680280</vt:lpwstr>
      </vt:variant>
      <vt:variant>
        <vt:i4>1179706</vt:i4>
      </vt:variant>
      <vt:variant>
        <vt:i4>2</vt:i4>
      </vt:variant>
      <vt:variant>
        <vt:i4>0</vt:i4>
      </vt:variant>
      <vt:variant>
        <vt:i4>5</vt:i4>
      </vt:variant>
      <vt:variant>
        <vt:lpwstr/>
      </vt:variant>
      <vt:variant>
        <vt:lpwstr>_Toc343680279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architektonický  ateliér  ARSPRO,  Domoradická 87,  Český  Krumlov</dc:title>
  <dc:creator>Dana Pavelková</dc:creator>
  <cp:lastModifiedBy>AR</cp:lastModifiedBy>
  <cp:revision>21</cp:revision>
  <cp:lastPrinted>2019-05-29T10:49:00Z</cp:lastPrinted>
  <dcterms:created xsi:type="dcterms:W3CDTF">2019-05-27T09:52:00Z</dcterms:created>
  <dcterms:modified xsi:type="dcterms:W3CDTF">2019-06-06T15:59:00Z</dcterms:modified>
</cp:coreProperties>
</file>